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5D3290DB" w14:textId="6C359A9D" w:rsidR="000969A6" w:rsidRDefault="008F794C" w:rsidP="004151F1">
      <w:pPr>
        <w:pStyle w:val="Heading2"/>
      </w:pPr>
      <w:r>
        <w:rPr>
          <w:rFonts w:ascii="Calibri Light" w:hAnsi="Calibri Light" w:cs="Calibri Light"/>
          <w:bCs/>
          <w:color w:val="003D69"/>
          <w:sz w:val="36"/>
          <w:szCs w:val="32"/>
        </w:rPr>
        <w:t>Example: Allergy Status (Cat4)</w:t>
      </w:r>
    </w:p>
    <w:p w14:paraId="4D3C0BEA" w14:textId="77777777" w:rsidR="00A77B48" w:rsidRPr="00A77B48" w:rsidRDefault="00A77B48" w:rsidP="000969A6">
      <w:pPr>
        <w:rPr>
          <w:sz w:val="16"/>
          <w:szCs w:val="16"/>
        </w:rPr>
      </w:pPr>
    </w:p>
    <w:tbl>
      <w:tblPr>
        <w:tblStyle w:val="TableGrid"/>
        <w:tblW w:w="10348" w:type="dxa"/>
        <w:tblInd w:w="-147" w:type="dxa"/>
        <w:tblLayout w:type="fixed"/>
        <w:tblLook w:val="04A0" w:firstRow="1" w:lastRow="0" w:firstColumn="1" w:lastColumn="0" w:noHBand="0" w:noVBand="1"/>
      </w:tblPr>
      <w:tblGrid>
        <w:gridCol w:w="709"/>
        <w:gridCol w:w="567"/>
        <w:gridCol w:w="2268"/>
        <w:gridCol w:w="6804"/>
      </w:tblGrid>
      <w:tr w:rsidR="00480277" w:rsidRPr="006A685C" w14:paraId="572BC85B" w14:textId="77777777" w:rsidTr="00B9766F">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CF4F77" w:rsidRDefault="00480277" w:rsidP="00480277">
            <w:pPr>
              <w:spacing w:after="60"/>
              <w:contextualSpacing/>
              <w:jc w:val="center"/>
              <w:rPr>
                <w:rFonts w:ascii="Calibri Light" w:hAnsi="Calibri Light" w:cs="Calibri Light"/>
                <w:b/>
                <w:sz w:val="22"/>
                <w:szCs w:val="22"/>
                <w:lang w:val="en-AU"/>
              </w:rPr>
            </w:pPr>
            <w:r>
              <w:rPr>
                <w:rFonts w:ascii="Calibri Light" w:hAnsi="Calibri Light" w:cs="Calibri Light"/>
                <w:b/>
                <w:sz w:val="22"/>
                <w:szCs w:val="22"/>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6A685C" w:rsidRDefault="00480277" w:rsidP="00480277">
            <w:pPr>
              <w:spacing w:after="60"/>
              <w:rPr>
                <w:rFonts w:ascii="Calibri Light" w:hAnsi="Calibri Light" w:cs="Calibri Light"/>
                <w:b/>
                <w:lang w:val="en-AU"/>
              </w:rPr>
            </w:pPr>
            <w:r w:rsidRPr="006A685C">
              <w:rPr>
                <w:rFonts w:ascii="Calibri Light" w:hAnsi="Calibri Light" w:cs="Calibri Light"/>
                <w:b/>
                <w:lang w:val="en-AU"/>
              </w:rPr>
              <w:t>Ask-Do-Describe</w:t>
            </w:r>
          </w:p>
        </w:tc>
      </w:tr>
      <w:tr w:rsidR="00942E2A" w:rsidRPr="006A685C" w14:paraId="7DE3FAC8" w14:textId="77777777" w:rsidTr="00677860">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Data report </w:t>
            </w:r>
            <w:r w:rsidR="00677860">
              <w:rPr>
                <w:rFonts w:ascii="Calibri Light" w:hAnsi="Calibri Light" w:cs="Calibri Light"/>
                <w:b/>
                <w:sz w:val="22"/>
                <w:szCs w:val="22"/>
                <w:lang w:val="en-AU"/>
              </w:rPr>
              <w:t>1</w:t>
            </w:r>
            <w:r w:rsidRPr="00CF4F77">
              <w:rPr>
                <w:rFonts w:ascii="Calibri Light" w:hAnsi="Calibri Light" w:cs="Calibri Light"/>
                <w:b/>
                <w:sz w:val="22"/>
                <w:szCs w:val="22"/>
                <w:lang w:val="en-AU"/>
              </w:rPr>
              <w:t xml:space="preserv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First CQI </w:t>
            </w:r>
            <w:r w:rsidR="00480277" w:rsidRPr="00CF4F77">
              <w:rPr>
                <w:rFonts w:ascii="Calibri Light" w:hAnsi="Calibri Light" w:cs="Calibri Light"/>
                <w:b/>
                <w:sz w:val="22"/>
                <w:szCs w:val="22"/>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6A685C" w:rsidRDefault="00942E2A" w:rsidP="00480277">
            <w:pPr>
              <w:spacing w:after="60"/>
              <w:rPr>
                <w:rFonts w:ascii="Calibri Light" w:hAnsi="Calibri Light" w:cs="Calibri Light"/>
                <w:b/>
                <w:lang w:val="en-AU"/>
              </w:rPr>
            </w:pPr>
            <w:r w:rsidRPr="00CF4F77">
              <w:rPr>
                <w:rFonts w:ascii="Calibri Light" w:hAnsi="Calibri Light" w:cs="Calibri Light"/>
                <w:b/>
                <w:color w:val="FFFFFF" w:themeColor="background1"/>
                <w:lang w:val="en-AU"/>
              </w:rPr>
              <w:t>Why do we want to change?</w:t>
            </w:r>
          </w:p>
        </w:tc>
      </w:tr>
      <w:tr w:rsidR="008F794C" w:rsidRPr="006A685C" w14:paraId="6425A866"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2E18BBA6"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5E3A5DA"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95E47CF" w14:textId="77777777" w:rsidR="008F794C" w:rsidRPr="006A685C" w:rsidRDefault="008F794C" w:rsidP="008F794C">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Gap</w:t>
            </w:r>
          </w:p>
        </w:tc>
        <w:tc>
          <w:tcPr>
            <w:tcW w:w="6804" w:type="dxa"/>
            <w:tcBorders>
              <w:top w:val="single" w:sz="4" w:space="0" w:color="auto"/>
              <w:left w:val="single" w:sz="4" w:space="0" w:color="auto"/>
              <w:bottom w:val="single" w:sz="4" w:space="0" w:color="auto"/>
              <w:right w:val="single" w:sz="4" w:space="0" w:color="auto"/>
            </w:tcBorders>
          </w:tcPr>
          <w:p w14:paraId="00F578BD" w14:textId="24426E2F" w:rsidR="008F794C" w:rsidRPr="006A685C" w:rsidRDefault="008F794C" w:rsidP="008F794C">
            <w:pPr>
              <w:spacing w:after="60"/>
              <w:rPr>
                <w:rFonts w:ascii="Calibri Light" w:hAnsi="Calibri Light" w:cs="Calibri Light"/>
                <w:lang w:val="en-AU"/>
              </w:rPr>
            </w:pPr>
            <w:r w:rsidRPr="00DD76DC">
              <w:rPr>
                <w:rFonts w:ascii="Calibri Light" w:hAnsi="Calibri Light" w:cs="Calibri Light"/>
                <w:lang w:val="en-AU"/>
              </w:rPr>
              <w:t>Whilst Allergy status recorded meets the current accreditation requirements (90%) it is identified that the current system of recording allergy status could be improved</w:t>
            </w:r>
          </w:p>
        </w:tc>
      </w:tr>
      <w:tr w:rsidR="008F794C" w:rsidRPr="006A685C" w14:paraId="4A768C6E" w14:textId="77777777" w:rsidTr="00677860">
        <w:trPr>
          <w:trHeight w:val="397"/>
        </w:trPr>
        <w:tc>
          <w:tcPr>
            <w:tcW w:w="709" w:type="dxa"/>
            <w:vMerge/>
            <w:tcBorders>
              <w:left w:val="single" w:sz="4" w:space="0" w:color="auto"/>
              <w:right w:val="single" w:sz="4" w:space="0" w:color="auto"/>
            </w:tcBorders>
            <w:shd w:val="clear" w:color="auto" w:fill="E36C0A" w:themeFill="accent6" w:themeFillShade="BF"/>
          </w:tcPr>
          <w:p w14:paraId="13BA44AC"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BE943D6"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EDC6246" w14:textId="77777777" w:rsidR="008F794C" w:rsidRPr="006A685C" w:rsidRDefault="008F794C" w:rsidP="008F794C">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Benefits</w:t>
            </w:r>
          </w:p>
        </w:tc>
        <w:tc>
          <w:tcPr>
            <w:tcW w:w="6804" w:type="dxa"/>
            <w:tcBorders>
              <w:top w:val="single" w:sz="4" w:space="0" w:color="auto"/>
              <w:left w:val="single" w:sz="4" w:space="0" w:color="auto"/>
              <w:bottom w:val="single" w:sz="4" w:space="0" w:color="auto"/>
              <w:right w:val="single" w:sz="4" w:space="0" w:color="auto"/>
            </w:tcBorders>
          </w:tcPr>
          <w:p w14:paraId="17B30940" w14:textId="2389B826" w:rsidR="008F794C" w:rsidRPr="006A685C" w:rsidRDefault="008F794C" w:rsidP="008F794C">
            <w:pPr>
              <w:spacing w:after="60"/>
              <w:rPr>
                <w:rFonts w:ascii="Calibri Light" w:hAnsi="Calibri Light" w:cs="Calibri Light"/>
                <w:lang w:val="en-AU"/>
              </w:rPr>
            </w:pPr>
            <w:r w:rsidRPr="00421340">
              <w:rPr>
                <w:rFonts w:ascii="Calibri Light" w:hAnsi="Calibri Light" w:cs="Calibri Light"/>
                <w:lang w:val="en-AU"/>
              </w:rPr>
              <w:t>There will be a reduced risk of medication harm with increased awareness of patient adverse drug or other reactions</w:t>
            </w:r>
          </w:p>
        </w:tc>
      </w:tr>
      <w:tr w:rsidR="008F794C" w:rsidRPr="006A685C" w14:paraId="57841C5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40F629EF"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EB384B9"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7F79151" w14:textId="77777777" w:rsidR="008F794C" w:rsidRPr="006A685C" w:rsidRDefault="008F794C" w:rsidP="008F794C">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Evidence</w:t>
            </w:r>
          </w:p>
        </w:tc>
        <w:tc>
          <w:tcPr>
            <w:tcW w:w="6804" w:type="dxa"/>
            <w:tcBorders>
              <w:top w:val="single" w:sz="4" w:space="0" w:color="auto"/>
              <w:left w:val="single" w:sz="4" w:space="0" w:color="auto"/>
              <w:bottom w:val="single" w:sz="4" w:space="0" w:color="auto"/>
              <w:right w:val="single" w:sz="4" w:space="0" w:color="auto"/>
            </w:tcBorders>
          </w:tcPr>
          <w:p w14:paraId="368E8E6B" w14:textId="3B759C23" w:rsidR="00D00D76" w:rsidRDefault="00D00D76" w:rsidP="008F794C">
            <w:pPr>
              <w:spacing w:after="70" w:line="276" w:lineRule="auto"/>
              <w:rPr>
                <w:rFonts w:ascii="Calibri Light" w:hAnsi="Calibri Light" w:cs="Calibri Light"/>
                <w:lang w:val="en-AU"/>
              </w:rPr>
            </w:pPr>
            <w:r>
              <w:rPr>
                <w:rFonts w:ascii="Calibri Light" w:hAnsi="Calibri Light" w:cs="Calibri Light"/>
                <w:lang w:val="en-AU"/>
              </w:rPr>
              <w:t xml:space="preserve">Complete patient health records improve patient safety and </w:t>
            </w:r>
            <w:r w:rsidR="00F92420">
              <w:rPr>
                <w:rFonts w:ascii="Calibri Light" w:hAnsi="Calibri Light" w:cs="Calibri Light"/>
                <w:lang w:val="en-AU"/>
              </w:rPr>
              <w:t>wellbeing</w:t>
            </w:r>
            <w:r>
              <w:rPr>
                <w:rFonts w:ascii="Calibri Light" w:hAnsi="Calibri Light" w:cs="Calibri Light"/>
                <w:lang w:val="en-AU"/>
              </w:rPr>
              <w:t xml:space="preserve"> as they support clinical decision making. A complete patient health record assists the patient team to easily access information on a patient’s allergies. </w:t>
            </w:r>
          </w:p>
          <w:p w14:paraId="756A50AF" w14:textId="722A0CD3" w:rsidR="008F794C" w:rsidRDefault="008F794C" w:rsidP="008F794C">
            <w:pPr>
              <w:spacing w:after="70" w:line="276" w:lineRule="auto"/>
              <w:rPr>
                <w:rFonts w:ascii="Calibri Light" w:hAnsi="Calibri Light" w:cs="Calibri Light"/>
                <w:lang w:val="en-AU"/>
              </w:rPr>
            </w:pPr>
            <w:r w:rsidRPr="00421340">
              <w:rPr>
                <w:rFonts w:ascii="Calibri Light" w:hAnsi="Calibri Light" w:cs="Calibri Light"/>
                <w:lang w:val="en-AU"/>
              </w:rPr>
              <w:t xml:space="preserve">Medication errors are a frequent reason for avoidable hospital presentations, </w:t>
            </w:r>
            <w:r w:rsidRPr="00421340">
              <w:rPr>
                <w:rFonts w:ascii="Calibri Light" w:hAnsi="Calibri Light" w:cs="Calibri Light"/>
                <w:lang w:val="en-AU"/>
              </w:rPr>
              <w:br/>
              <w:t>Antibiotic allergies affect people of all age groups, from infants to the elderly</w:t>
            </w:r>
            <w:r w:rsidRPr="00421340">
              <w:rPr>
                <w:rFonts w:ascii="Calibri Light" w:hAnsi="Calibri Light" w:cs="Calibri Light"/>
                <w:lang w:val="en-AU"/>
              </w:rPr>
              <w:br/>
              <w:t>Drug allergy is the most common cause of fatal anaphylaxis in Australia.  Delay in the diagnosis and management of severe reactions to drugs may occur as the reactions have not been recognized</w:t>
            </w:r>
          </w:p>
          <w:p w14:paraId="523AF71C" w14:textId="5A323066" w:rsidR="00FA05FD" w:rsidRPr="00FA05FD" w:rsidRDefault="00FA05FD" w:rsidP="008F794C">
            <w:pPr>
              <w:spacing w:after="70" w:line="276" w:lineRule="auto"/>
              <w:rPr>
                <w:rStyle w:val="Hyperlink"/>
                <w:rFonts w:ascii="Calibri Light" w:hAnsi="Calibri Light" w:cs="Calibri Light"/>
                <w:lang w:val="en-AU"/>
              </w:rPr>
            </w:pPr>
            <w:r>
              <w:fldChar w:fldCharType="begin"/>
            </w:r>
            <w:r>
              <w:instrText xml:space="preserve"> HYPERLINK "https://www.racgp.org.au/download/Documents/Standards/5th%20Edition/racgp-standards-for-general-practices-5th-edition.pdf" </w:instrText>
            </w:r>
            <w:r>
              <w:fldChar w:fldCharType="separate"/>
            </w:r>
            <w:r w:rsidRPr="00FA05FD">
              <w:rPr>
                <w:rStyle w:val="Hyperlink"/>
              </w:rPr>
              <w:t>RACGP standards for general prac</w:t>
            </w:r>
            <w:r w:rsidRPr="00FA05FD">
              <w:rPr>
                <w:rStyle w:val="Hyperlink"/>
              </w:rPr>
              <w:t>t</w:t>
            </w:r>
            <w:r w:rsidRPr="00FA05FD">
              <w:rPr>
                <w:rStyle w:val="Hyperlink"/>
              </w:rPr>
              <w:t>ices 5</w:t>
            </w:r>
            <w:r w:rsidRPr="00853334">
              <w:rPr>
                <w:rStyle w:val="Hyperlink"/>
                <w:vertAlign w:val="superscript"/>
              </w:rPr>
              <w:t>th</w:t>
            </w:r>
            <w:r w:rsidRPr="00FA05FD">
              <w:rPr>
                <w:rStyle w:val="Hyperlink"/>
              </w:rPr>
              <w:t xml:space="preserve"> edition </w:t>
            </w:r>
          </w:p>
          <w:p w14:paraId="3F8E7750" w14:textId="21086748" w:rsidR="008F794C" w:rsidRPr="006A685C" w:rsidRDefault="00FA05FD" w:rsidP="008F794C">
            <w:pPr>
              <w:spacing w:after="60"/>
              <w:rPr>
                <w:rFonts w:ascii="Calibri Light" w:hAnsi="Calibri Light" w:cs="Calibri Light"/>
                <w:lang w:val="en-AU"/>
              </w:rPr>
            </w:pPr>
            <w:r>
              <w:fldChar w:fldCharType="end"/>
            </w:r>
            <w:r w:rsidR="008F794C">
              <w:rPr>
                <w:sz w:val="22"/>
                <w:szCs w:val="16"/>
              </w:rPr>
              <w:t>(</w:t>
            </w:r>
            <w:hyperlink r:id="rId13" w:history="1">
              <w:r w:rsidR="008F794C">
                <w:rPr>
                  <w:rStyle w:val="Hyperlink"/>
                </w:rPr>
                <w:t>https://treasury.gov</w:t>
              </w:r>
              <w:r w:rsidR="008F794C">
                <w:rPr>
                  <w:rStyle w:val="Hyperlink"/>
                </w:rPr>
                <w:t>.</w:t>
              </w:r>
              <w:r w:rsidR="008F794C">
                <w:rPr>
                  <w:rStyle w:val="Hyperlink"/>
                </w:rPr>
                <w:t>au/sites/default/files/2019-03/360985-National-Allergy-Strategy.pdf</w:t>
              </w:r>
            </w:hyperlink>
            <w:r w:rsidR="008F794C">
              <w:t>)</w:t>
            </w:r>
          </w:p>
        </w:tc>
      </w:tr>
      <w:tr w:rsidR="008F794C" w:rsidRPr="006A685C" w14:paraId="280FE495"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023F2A9E" w14:textId="77777777" w:rsidR="008F794C" w:rsidRPr="00CF4F77" w:rsidRDefault="008F794C" w:rsidP="008F794C">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C52A50C" w14:textId="77777777" w:rsidR="008F794C" w:rsidRPr="00CF4F77" w:rsidRDefault="008F794C" w:rsidP="008F794C">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8F794C" w:rsidRPr="006A685C" w:rsidRDefault="008F794C" w:rsidP="008F794C">
            <w:pPr>
              <w:spacing w:after="60"/>
              <w:rPr>
                <w:rFonts w:ascii="Calibri Light" w:hAnsi="Calibri Light" w:cs="Calibri Light"/>
                <w:lang w:val="en-AU"/>
              </w:rPr>
            </w:pPr>
            <w:r w:rsidRPr="006A685C">
              <w:rPr>
                <w:rFonts w:ascii="Calibri Light" w:hAnsi="Calibri Light" w:cs="Calibri Light"/>
                <w:b/>
                <w:lang w:val="en-AU"/>
              </w:rPr>
              <w:t>What</w:t>
            </w:r>
            <w:r w:rsidRPr="006A685C">
              <w:rPr>
                <w:rFonts w:ascii="Calibri Light" w:hAnsi="Calibri Light" w:cs="Calibri Light"/>
                <w:lang w:val="en-AU"/>
              </w:rPr>
              <w:t xml:space="preserve"> do we want to change?</w:t>
            </w:r>
          </w:p>
        </w:tc>
      </w:tr>
      <w:tr w:rsidR="008F794C" w:rsidRPr="006A685C" w14:paraId="40693CA5"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4C0F828"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9FCC9B4"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1D300EA" w14:textId="77777777" w:rsidR="008F794C" w:rsidRPr="006A685C" w:rsidRDefault="008F794C" w:rsidP="008F794C">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Topic</w:t>
            </w:r>
          </w:p>
        </w:tc>
        <w:tc>
          <w:tcPr>
            <w:tcW w:w="6804" w:type="dxa"/>
            <w:tcBorders>
              <w:top w:val="single" w:sz="4" w:space="0" w:color="auto"/>
              <w:left w:val="single" w:sz="4" w:space="0" w:color="auto"/>
              <w:bottom w:val="single" w:sz="4" w:space="0" w:color="auto"/>
              <w:right w:val="single" w:sz="4" w:space="0" w:color="auto"/>
            </w:tcBorders>
          </w:tcPr>
          <w:p w14:paraId="46D6FB08" w14:textId="2A524B2A" w:rsidR="008F794C" w:rsidRPr="006A685C" w:rsidRDefault="008F794C" w:rsidP="008F794C">
            <w:pPr>
              <w:spacing w:after="60"/>
              <w:rPr>
                <w:rFonts w:ascii="Calibri Light" w:hAnsi="Calibri Light" w:cs="Calibri Light"/>
                <w:lang w:val="en-AU"/>
              </w:rPr>
            </w:pPr>
            <w:r w:rsidRPr="00421340">
              <w:rPr>
                <w:rFonts w:ascii="Calibri Light" w:hAnsi="Calibri Light" w:cs="Calibri Light"/>
                <w:lang w:val="en-AU"/>
              </w:rPr>
              <w:t>Increasing the proportion or patients that have their allergy status documented will result in increased data completeness to inform risk managed clinical decision making</w:t>
            </w:r>
          </w:p>
        </w:tc>
      </w:tr>
      <w:tr w:rsidR="008F794C" w:rsidRPr="006A685C" w14:paraId="79D90FC0"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20485E82"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135E6F88"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8E960C4" w14:textId="77777777" w:rsidR="008F794C" w:rsidRPr="006A685C" w:rsidRDefault="008F794C" w:rsidP="008F794C">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Scope </w:t>
            </w:r>
          </w:p>
        </w:tc>
        <w:tc>
          <w:tcPr>
            <w:tcW w:w="6804" w:type="dxa"/>
            <w:tcBorders>
              <w:top w:val="single" w:sz="4" w:space="0" w:color="auto"/>
              <w:left w:val="single" w:sz="4" w:space="0" w:color="auto"/>
              <w:bottom w:val="single" w:sz="4" w:space="0" w:color="auto"/>
              <w:right w:val="single" w:sz="4" w:space="0" w:color="auto"/>
            </w:tcBorders>
          </w:tcPr>
          <w:p w14:paraId="38AD0E32" w14:textId="77777777" w:rsidR="008F794C" w:rsidRDefault="008F794C" w:rsidP="008F794C">
            <w:pPr>
              <w:spacing w:after="70" w:line="276" w:lineRule="auto"/>
              <w:rPr>
                <w:rFonts w:ascii="Calibri Light" w:hAnsi="Calibri Light" w:cs="Calibri Light"/>
                <w:lang w:val="en-AU"/>
              </w:rPr>
            </w:pPr>
            <w:r w:rsidRPr="00DD76DC">
              <w:rPr>
                <w:rFonts w:ascii="Calibri Light" w:hAnsi="Calibri Light" w:cs="Calibri Light"/>
                <w:lang w:val="en-AU"/>
              </w:rPr>
              <w:t xml:space="preserve">All active patients are potentially included in this project. </w:t>
            </w:r>
          </w:p>
          <w:p w14:paraId="4645ABB5" w14:textId="27A3EDBE" w:rsidR="008F794C" w:rsidRPr="006A685C" w:rsidRDefault="008F794C" w:rsidP="008F794C">
            <w:pPr>
              <w:spacing w:after="60"/>
              <w:rPr>
                <w:rFonts w:ascii="Calibri Light" w:hAnsi="Calibri Light" w:cs="Calibri Light"/>
                <w:lang w:val="en-AU"/>
              </w:rPr>
            </w:pPr>
            <w:r>
              <w:rPr>
                <w:rFonts w:ascii="Calibri Light" w:hAnsi="Calibri Light" w:cs="Calibri Light"/>
                <w:lang w:val="en-AU"/>
              </w:rPr>
              <w:t xml:space="preserve">Identification of patients with missing </w:t>
            </w:r>
            <w:r w:rsidR="00F92420">
              <w:rPr>
                <w:rFonts w:ascii="Calibri Light" w:hAnsi="Calibri Light" w:cs="Calibri Light"/>
                <w:lang w:val="en-AU"/>
              </w:rPr>
              <w:t>al</w:t>
            </w:r>
            <w:r>
              <w:rPr>
                <w:rFonts w:ascii="Calibri Light" w:hAnsi="Calibri Light" w:cs="Calibri Light"/>
                <w:lang w:val="en-AU"/>
              </w:rPr>
              <w:t>lergy status recorded should be the priority, then consider updating remaining patients i</w:t>
            </w:r>
            <w:r w:rsidR="00FA05FD">
              <w:rPr>
                <w:rFonts w:ascii="Calibri Light" w:hAnsi="Calibri Light" w:cs="Calibri Light"/>
                <w:lang w:val="en-AU"/>
              </w:rPr>
              <w:t>n</w:t>
            </w:r>
            <w:r>
              <w:rPr>
                <w:rFonts w:ascii="Calibri Light" w:hAnsi="Calibri Light" w:cs="Calibri Light"/>
                <w:lang w:val="en-AU"/>
              </w:rPr>
              <w:t xml:space="preserve"> a systematic way </w:t>
            </w:r>
          </w:p>
        </w:tc>
      </w:tr>
      <w:tr w:rsidR="008F794C" w:rsidRPr="006A685C" w14:paraId="0453454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73E2027" w14:textId="77777777" w:rsidR="008F794C" w:rsidRPr="00CF4F77" w:rsidRDefault="008F794C" w:rsidP="008F794C">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564451F" w14:textId="77777777" w:rsidR="008F794C" w:rsidRPr="00CF4F77" w:rsidRDefault="008F794C" w:rsidP="008F794C">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8F794C" w:rsidRPr="006A685C" w:rsidRDefault="008F794C" w:rsidP="008F794C">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do we want to change?</w:t>
            </w:r>
          </w:p>
        </w:tc>
      </w:tr>
      <w:tr w:rsidR="008F794C" w:rsidRPr="006A685C" w14:paraId="64F156CB"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99482C4"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1695CDE"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21C64F2" w14:textId="5D8BBBE7" w:rsidR="008F794C" w:rsidRPr="006A685C" w:rsidRDefault="008F794C" w:rsidP="008F794C">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Baseline</w:t>
            </w:r>
            <w:r w:rsidR="00F92420">
              <w:rPr>
                <w:rFonts w:ascii="Calibri Light" w:hAnsi="Calibri Light" w:cs="Calibri Light"/>
                <w:lang w:val="en-AU"/>
              </w:rPr>
              <w:t xml:space="preserve"> (%)</w:t>
            </w:r>
          </w:p>
        </w:tc>
        <w:tc>
          <w:tcPr>
            <w:tcW w:w="6804" w:type="dxa"/>
            <w:tcBorders>
              <w:top w:val="single" w:sz="4" w:space="0" w:color="auto"/>
              <w:left w:val="single" w:sz="4" w:space="0" w:color="auto"/>
              <w:bottom w:val="single" w:sz="4" w:space="0" w:color="auto"/>
              <w:right w:val="single" w:sz="4" w:space="0" w:color="auto"/>
            </w:tcBorders>
          </w:tcPr>
          <w:p w14:paraId="76598FDF" w14:textId="07E37E93" w:rsidR="008F794C" w:rsidRPr="006A685C" w:rsidRDefault="008F794C" w:rsidP="008F794C">
            <w:pPr>
              <w:spacing w:after="60"/>
              <w:rPr>
                <w:rFonts w:ascii="Calibri Light" w:hAnsi="Calibri Light" w:cs="Calibri Light"/>
                <w:lang w:val="en-AU"/>
              </w:rPr>
            </w:pPr>
            <w:r w:rsidRPr="00421340">
              <w:rPr>
                <w:rFonts w:ascii="Calibri Light" w:hAnsi="Calibri Light" w:cs="Calibri Light"/>
                <w:lang w:val="en-AU"/>
              </w:rPr>
              <w:t>Data report generated shows that 90% of patients currently have allergy status recorded</w:t>
            </w:r>
          </w:p>
        </w:tc>
      </w:tr>
      <w:tr w:rsidR="008F794C" w:rsidRPr="006A685C" w14:paraId="12D6C93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99BA275"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2B42DE3"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55510699" w14:textId="08FA69FC" w:rsidR="008F794C" w:rsidRPr="006A685C" w:rsidRDefault="008F794C" w:rsidP="008F794C">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Sample</w:t>
            </w:r>
            <w:r w:rsidR="00F92420">
              <w:rPr>
                <w:rFonts w:ascii="Calibri Light" w:hAnsi="Calibri Light" w:cs="Calibri Light"/>
                <w:lang w:val="en-AU"/>
              </w:rPr>
              <w:t xml:space="preserve"> (number)</w:t>
            </w:r>
          </w:p>
        </w:tc>
        <w:tc>
          <w:tcPr>
            <w:tcW w:w="6804" w:type="dxa"/>
            <w:tcBorders>
              <w:top w:val="single" w:sz="4" w:space="0" w:color="auto"/>
              <w:left w:val="single" w:sz="4" w:space="0" w:color="auto"/>
              <w:bottom w:val="single" w:sz="4" w:space="0" w:color="auto"/>
              <w:right w:val="single" w:sz="4" w:space="0" w:color="auto"/>
            </w:tcBorders>
          </w:tcPr>
          <w:p w14:paraId="20771113" w14:textId="3D7B7ACF" w:rsidR="008F794C" w:rsidRPr="006A685C" w:rsidRDefault="008F794C" w:rsidP="008F794C">
            <w:pPr>
              <w:spacing w:after="60"/>
              <w:rPr>
                <w:rFonts w:ascii="Calibri Light" w:hAnsi="Calibri Light" w:cs="Calibri Light"/>
                <w:lang w:val="en-AU"/>
              </w:rPr>
            </w:pPr>
            <w:r w:rsidRPr="00421340">
              <w:rPr>
                <w:rFonts w:ascii="Calibri Light" w:hAnsi="Calibri Light" w:cs="Calibri Light"/>
                <w:lang w:val="en-AU"/>
              </w:rPr>
              <w:t>Total practice population, with a focus on newly registering patients and patients with no allergy status recorded</w:t>
            </w:r>
          </w:p>
        </w:tc>
      </w:tr>
      <w:tr w:rsidR="008F794C" w:rsidRPr="006A685C" w14:paraId="4B7FF510"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54F1149F"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B0FDF7"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40BBD48" w14:textId="115F030A" w:rsidR="008F794C" w:rsidRPr="006A685C" w:rsidRDefault="008F794C" w:rsidP="008F794C">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Target</w:t>
            </w:r>
            <w:r w:rsidR="00F92420">
              <w:rPr>
                <w:rFonts w:ascii="Calibri Light" w:hAnsi="Calibri Light" w:cs="Calibri Light"/>
                <w:lang w:val="en-AU"/>
              </w:rPr>
              <w:t xml:space="preserve"> (%)</w:t>
            </w:r>
          </w:p>
        </w:tc>
        <w:tc>
          <w:tcPr>
            <w:tcW w:w="6804" w:type="dxa"/>
            <w:tcBorders>
              <w:top w:val="single" w:sz="4" w:space="0" w:color="auto"/>
              <w:left w:val="single" w:sz="4" w:space="0" w:color="auto"/>
              <w:bottom w:val="single" w:sz="4" w:space="0" w:color="auto"/>
              <w:right w:val="single" w:sz="4" w:space="0" w:color="auto"/>
            </w:tcBorders>
          </w:tcPr>
          <w:p w14:paraId="2B9DBD76" w14:textId="610C7812" w:rsidR="007107A3" w:rsidRPr="002A38DC" w:rsidRDefault="008F794C" w:rsidP="007107A3">
            <w:pPr>
              <w:spacing w:after="60"/>
              <w:rPr>
                <w:rFonts w:ascii="Calibri Light" w:hAnsi="Calibri Light" w:cs="Calibri Light"/>
                <w:i/>
                <w:iCs/>
                <w:lang w:val="en-AU"/>
              </w:rPr>
            </w:pPr>
            <w:r w:rsidRPr="00DD76DC">
              <w:rPr>
                <w:rFonts w:ascii="Calibri Light" w:hAnsi="Calibri Light" w:cs="Calibri Light"/>
                <w:lang w:val="en-AU"/>
              </w:rPr>
              <w:t xml:space="preserve">Exceed RACGP standard of </w:t>
            </w:r>
            <w:r>
              <w:rPr>
                <w:rFonts w:ascii="Calibri Light" w:hAnsi="Calibri Light" w:cs="Calibri Light"/>
                <w:lang w:val="en-AU"/>
              </w:rPr>
              <w:t>A</w:t>
            </w:r>
            <w:r w:rsidRPr="00DD76DC">
              <w:rPr>
                <w:rFonts w:ascii="Calibri Light" w:hAnsi="Calibri Light" w:cs="Calibri Light"/>
                <w:lang w:val="en-AU"/>
              </w:rPr>
              <w:t xml:space="preserve">llergy status recorded from 90% to </w:t>
            </w:r>
            <w:r w:rsidR="007107A3" w:rsidRPr="002A38DC">
              <w:rPr>
                <w:rFonts w:ascii="Calibri Light" w:hAnsi="Calibri Light" w:cs="Calibri Light"/>
                <w:i/>
                <w:iCs/>
                <w:lang w:val="en-AU"/>
              </w:rPr>
              <w:t xml:space="preserve">% result of proposed improvement (e.g. </w:t>
            </w:r>
            <w:r w:rsidR="007107A3">
              <w:rPr>
                <w:rFonts w:ascii="Calibri Light" w:hAnsi="Calibri Light" w:cs="Calibri Light"/>
                <w:i/>
                <w:iCs/>
                <w:lang w:val="en-AU"/>
              </w:rPr>
              <w:t>96</w:t>
            </w:r>
            <w:r w:rsidR="007107A3" w:rsidRPr="002A38DC">
              <w:rPr>
                <w:rFonts w:ascii="Calibri Light" w:hAnsi="Calibri Light" w:cs="Calibri Light"/>
                <w:i/>
                <w:iCs/>
                <w:lang w:val="en-AU"/>
              </w:rPr>
              <w:t>%)</w:t>
            </w:r>
          </w:p>
          <w:p w14:paraId="516930BF" w14:textId="2F6F7D74" w:rsidR="008F794C" w:rsidRPr="006A685C" w:rsidRDefault="008F794C" w:rsidP="008F794C">
            <w:pPr>
              <w:spacing w:after="60"/>
              <w:rPr>
                <w:rFonts w:ascii="Calibri Light" w:hAnsi="Calibri Light" w:cs="Calibri Light"/>
                <w:lang w:val="en-AU"/>
              </w:rPr>
            </w:pPr>
          </w:p>
        </w:tc>
      </w:tr>
      <w:tr w:rsidR="008F794C" w:rsidRPr="006A685C" w14:paraId="2096C2EB"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6E95350"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02DD823"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9C999C5" w14:textId="77777777" w:rsidR="008F794C" w:rsidRPr="006A685C" w:rsidRDefault="008F794C" w:rsidP="008F794C">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Preparedness</w:t>
            </w:r>
          </w:p>
        </w:tc>
        <w:tc>
          <w:tcPr>
            <w:tcW w:w="6804" w:type="dxa"/>
            <w:tcBorders>
              <w:top w:val="single" w:sz="4" w:space="0" w:color="auto"/>
              <w:left w:val="single" w:sz="4" w:space="0" w:color="auto"/>
              <w:bottom w:val="single" w:sz="4" w:space="0" w:color="auto"/>
              <w:right w:val="single" w:sz="4" w:space="0" w:color="auto"/>
            </w:tcBorders>
          </w:tcPr>
          <w:p w14:paraId="061CF95B" w14:textId="40942792" w:rsidR="008F794C" w:rsidRPr="006A685C" w:rsidRDefault="008F794C" w:rsidP="008F794C">
            <w:pPr>
              <w:spacing w:after="70" w:line="276" w:lineRule="auto"/>
              <w:rPr>
                <w:rFonts w:ascii="Calibri Light" w:hAnsi="Calibri Light" w:cs="Calibri Light"/>
                <w:lang w:val="en-AU"/>
              </w:rPr>
            </w:pPr>
            <w:r w:rsidRPr="00421340">
              <w:rPr>
                <w:rFonts w:ascii="Calibri Light" w:hAnsi="Calibri Light" w:cs="Calibri Light"/>
                <w:lang w:val="en-AU"/>
              </w:rPr>
              <w:t>The practice team is ready to participate in a continuous quality improvement (CQI) project and develop CQI skills</w:t>
            </w:r>
          </w:p>
        </w:tc>
      </w:tr>
      <w:tr w:rsidR="008F794C" w:rsidRPr="006A685C" w14:paraId="7AB3D91C" w14:textId="77777777" w:rsidTr="00677860">
        <w:trPr>
          <w:trHeight w:val="363"/>
        </w:trPr>
        <w:tc>
          <w:tcPr>
            <w:tcW w:w="709" w:type="dxa"/>
            <w:vMerge/>
            <w:tcBorders>
              <w:left w:val="single" w:sz="4" w:space="0" w:color="auto"/>
              <w:right w:val="single" w:sz="4" w:space="0" w:color="auto"/>
            </w:tcBorders>
            <w:shd w:val="clear" w:color="auto" w:fill="E36C0A" w:themeFill="accent6" w:themeFillShade="BF"/>
          </w:tcPr>
          <w:p w14:paraId="52C08750" w14:textId="77777777" w:rsidR="008F794C" w:rsidRPr="00CF4F77" w:rsidRDefault="008F794C" w:rsidP="008F794C">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13EF04" w14:textId="77777777" w:rsidR="008F794C" w:rsidRPr="00CF4F77" w:rsidRDefault="008F794C" w:rsidP="008F794C">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8F794C" w:rsidRPr="006A685C" w:rsidRDefault="008F794C" w:rsidP="008F794C">
            <w:pPr>
              <w:spacing w:after="60"/>
              <w:rPr>
                <w:rFonts w:ascii="Calibri Light" w:hAnsi="Calibri Light" w:cs="Calibri Light"/>
                <w:lang w:val="en-AU"/>
              </w:rPr>
            </w:pPr>
            <w:r w:rsidRPr="006A685C">
              <w:rPr>
                <w:rFonts w:ascii="Calibri Light" w:hAnsi="Calibri Light" w:cs="Calibri Light"/>
                <w:b/>
                <w:lang w:val="en-AU"/>
              </w:rPr>
              <w:t>Who</w:t>
            </w:r>
            <w:r w:rsidRPr="006A685C">
              <w:rPr>
                <w:rFonts w:ascii="Calibri Light" w:hAnsi="Calibri Light" w:cs="Calibri Light"/>
                <w:lang w:val="en-AU"/>
              </w:rPr>
              <w:t xml:space="preserve"> are involved in the change?</w:t>
            </w:r>
          </w:p>
        </w:tc>
      </w:tr>
      <w:tr w:rsidR="008F794C" w:rsidRPr="006A685C" w14:paraId="2C6734CC"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609CF098"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FC6E6EF"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C96585D" w14:textId="77777777" w:rsidR="008F794C" w:rsidRDefault="008F794C" w:rsidP="008F794C">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Leads</w:t>
            </w:r>
          </w:p>
          <w:p w14:paraId="7EC88CDF" w14:textId="77777777" w:rsidR="008F794C" w:rsidRPr="006A685C" w:rsidRDefault="008F794C" w:rsidP="008F794C">
            <w:pPr>
              <w:spacing w:after="60"/>
              <w:rPr>
                <w:rFonts w:ascii="Calibri Light" w:hAnsi="Calibri Light" w:cs="Calibri Light"/>
                <w:lang w:val="en-AU"/>
              </w:rPr>
            </w:pPr>
            <w:r>
              <w:rPr>
                <w:rFonts w:ascii="Calibri Light" w:hAnsi="Calibri Light" w:cs="Calibri Light"/>
                <w:lang w:val="en-AU"/>
              </w:rPr>
              <w:t>C</w:t>
            </w:r>
            <w:r w:rsidRPr="006A685C">
              <w:rPr>
                <w:rFonts w:ascii="Calibri Light" w:hAnsi="Calibri Light" w:cs="Calibri Light"/>
                <w:lang w:val="en-AU"/>
              </w:rPr>
              <w:t>ontributors</w:t>
            </w:r>
          </w:p>
        </w:tc>
        <w:tc>
          <w:tcPr>
            <w:tcW w:w="6804" w:type="dxa"/>
            <w:tcBorders>
              <w:top w:val="single" w:sz="4" w:space="0" w:color="auto"/>
              <w:left w:val="single" w:sz="4" w:space="0" w:color="auto"/>
              <w:bottom w:val="single" w:sz="4" w:space="0" w:color="auto"/>
              <w:right w:val="single" w:sz="4" w:space="0" w:color="auto"/>
            </w:tcBorders>
          </w:tcPr>
          <w:p w14:paraId="0FB2BA4E" w14:textId="77777777" w:rsidR="008F794C" w:rsidRDefault="008F794C" w:rsidP="008F794C">
            <w:pPr>
              <w:spacing w:after="70" w:line="276" w:lineRule="auto"/>
              <w:rPr>
                <w:rFonts w:ascii="Calibri Light" w:hAnsi="Calibri Light" w:cs="Calibri Light"/>
                <w:lang w:val="en-AU"/>
              </w:rPr>
            </w:pPr>
            <w:r w:rsidRPr="00421340">
              <w:rPr>
                <w:rFonts w:ascii="Calibri Light" w:hAnsi="Calibri Light" w:cs="Calibri Light"/>
                <w:lang w:val="en-AU"/>
              </w:rPr>
              <w:t>Practice Nurses/ Practice Managers/Admin Staff/Reception Staff</w:t>
            </w:r>
          </w:p>
          <w:p w14:paraId="6D24809F" w14:textId="56A2094B" w:rsidR="008F794C" w:rsidRPr="006A685C" w:rsidRDefault="008F794C" w:rsidP="008F794C">
            <w:pPr>
              <w:spacing w:after="60"/>
              <w:rPr>
                <w:rFonts w:ascii="Calibri Light" w:hAnsi="Calibri Light" w:cs="Calibri Light"/>
                <w:lang w:val="en-AU"/>
              </w:rPr>
            </w:pPr>
            <w:r>
              <w:rPr>
                <w:rFonts w:ascii="Calibri Light" w:hAnsi="Calibri Light" w:cs="Calibri Light"/>
                <w:lang w:val="en-AU"/>
              </w:rPr>
              <w:t xml:space="preserve">General Practitioners </w:t>
            </w:r>
          </w:p>
        </w:tc>
      </w:tr>
      <w:tr w:rsidR="008F794C" w:rsidRPr="006A685C" w14:paraId="040432F7"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E613248"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1D2A22A"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48A3ECF7" w14:textId="77777777" w:rsidR="008F794C" w:rsidRPr="006A685C" w:rsidRDefault="008F794C" w:rsidP="008F794C">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External</w:t>
            </w:r>
          </w:p>
        </w:tc>
        <w:tc>
          <w:tcPr>
            <w:tcW w:w="6804" w:type="dxa"/>
            <w:tcBorders>
              <w:top w:val="single" w:sz="4" w:space="0" w:color="auto"/>
              <w:left w:val="single" w:sz="4" w:space="0" w:color="auto"/>
              <w:bottom w:val="single" w:sz="4" w:space="0" w:color="auto"/>
              <w:right w:val="single" w:sz="4" w:space="0" w:color="auto"/>
            </w:tcBorders>
          </w:tcPr>
          <w:p w14:paraId="53C6930D" w14:textId="214B5C9D" w:rsidR="008F794C" w:rsidRPr="006A685C" w:rsidRDefault="008F794C" w:rsidP="008F794C">
            <w:pPr>
              <w:spacing w:after="60"/>
              <w:rPr>
                <w:rFonts w:ascii="Calibri Light" w:hAnsi="Calibri Light" w:cs="Calibri Light"/>
                <w:lang w:val="en-AU"/>
              </w:rPr>
            </w:pPr>
            <w:r>
              <w:rPr>
                <w:rFonts w:ascii="Calibri Light" w:hAnsi="Calibri Light" w:cs="Calibri Light"/>
                <w:lang w:val="en-AU"/>
              </w:rPr>
              <w:t>PHN Practice Support</w:t>
            </w:r>
          </w:p>
        </w:tc>
      </w:tr>
      <w:tr w:rsidR="008F794C" w:rsidRPr="006A685C" w14:paraId="1D7A9C50"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3023EE05" w14:textId="77777777" w:rsidR="008F794C" w:rsidRPr="00CF4F77" w:rsidRDefault="008F794C" w:rsidP="008F794C">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D6F09CF" w14:textId="77777777" w:rsidR="008F794C" w:rsidRPr="00CF4F77" w:rsidRDefault="008F794C" w:rsidP="008F794C">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8F794C" w:rsidRPr="006A685C" w:rsidRDefault="008F794C" w:rsidP="008F794C">
            <w:pPr>
              <w:spacing w:after="60"/>
              <w:rPr>
                <w:rFonts w:ascii="Calibri Light" w:hAnsi="Calibri Light" w:cs="Calibri Light"/>
                <w:lang w:val="en-AU"/>
              </w:rPr>
            </w:pPr>
            <w:r w:rsidRPr="006A685C">
              <w:rPr>
                <w:rFonts w:ascii="Calibri Light" w:hAnsi="Calibri Light" w:cs="Calibri Light"/>
                <w:b/>
                <w:lang w:val="en-AU"/>
              </w:rPr>
              <w:t>When</w:t>
            </w:r>
            <w:r w:rsidRPr="006A685C">
              <w:rPr>
                <w:rFonts w:ascii="Calibri Light" w:hAnsi="Calibri Light" w:cs="Calibri Light"/>
                <w:lang w:val="en-AU"/>
              </w:rPr>
              <w:t xml:space="preserve"> are we making the change?</w:t>
            </w:r>
          </w:p>
        </w:tc>
      </w:tr>
      <w:tr w:rsidR="008F794C" w:rsidRPr="006A685C" w14:paraId="0832730A"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03CB5A12"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B4B1013"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9B470D5" w14:textId="77777777" w:rsidR="008F794C" w:rsidRPr="006A685C" w:rsidRDefault="008F794C" w:rsidP="008F794C">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Deadlines</w:t>
            </w:r>
          </w:p>
        </w:tc>
        <w:tc>
          <w:tcPr>
            <w:tcW w:w="6804" w:type="dxa"/>
            <w:tcBorders>
              <w:top w:val="single" w:sz="4" w:space="0" w:color="auto"/>
              <w:left w:val="single" w:sz="4" w:space="0" w:color="auto"/>
              <w:bottom w:val="single" w:sz="4" w:space="0" w:color="auto"/>
              <w:right w:val="single" w:sz="4" w:space="0" w:color="auto"/>
            </w:tcBorders>
          </w:tcPr>
          <w:p w14:paraId="61CF6973" w14:textId="77777777" w:rsidR="008F794C" w:rsidRPr="00421340" w:rsidRDefault="008F794C" w:rsidP="008F794C">
            <w:pPr>
              <w:spacing w:after="70" w:line="276" w:lineRule="auto"/>
              <w:rPr>
                <w:rFonts w:ascii="Calibri Light" w:hAnsi="Calibri Light" w:cs="Calibri Light"/>
                <w:lang w:val="en-AU"/>
              </w:rPr>
            </w:pPr>
            <w:r w:rsidRPr="00421340">
              <w:rPr>
                <w:rFonts w:ascii="Calibri Light" w:hAnsi="Calibri Light" w:cs="Calibri Light"/>
                <w:lang w:val="en-AU"/>
              </w:rPr>
              <w:t>The required increase in allergy status recorded will be completed in 12 weeks’ time</w:t>
            </w:r>
          </w:p>
          <w:p w14:paraId="207A2036" w14:textId="61F87CDF" w:rsidR="008F794C" w:rsidRPr="006A685C" w:rsidRDefault="008F794C" w:rsidP="008F794C">
            <w:pPr>
              <w:spacing w:after="60"/>
              <w:rPr>
                <w:rFonts w:ascii="Calibri Light" w:hAnsi="Calibri Light" w:cs="Calibri Light"/>
                <w:lang w:val="en-AU"/>
              </w:rPr>
            </w:pPr>
            <w:r w:rsidRPr="00421340">
              <w:rPr>
                <w:rFonts w:ascii="Calibri Light" w:hAnsi="Calibri Light" w:cs="Calibri Light"/>
                <w:lang w:val="en-AU"/>
              </w:rPr>
              <w:t xml:space="preserve">The new patient questionnaire will be </w:t>
            </w:r>
            <w:r w:rsidR="007107A3">
              <w:rPr>
                <w:rFonts w:ascii="Calibri Light" w:hAnsi="Calibri Light" w:cs="Calibri Light"/>
                <w:lang w:val="en-AU"/>
              </w:rPr>
              <w:t>reviewed/</w:t>
            </w:r>
            <w:r w:rsidRPr="00421340">
              <w:rPr>
                <w:rFonts w:ascii="Calibri Light" w:hAnsi="Calibri Light" w:cs="Calibri Light"/>
                <w:lang w:val="en-AU"/>
              </w:rPr>
              <w:t>developed by the (date</w:t>
            </w:r>
            <w:r w:rsidR="00F92420" w:rsidRPr="00421340">
              <w:rPr>
                <w:rFonts w:ascii="Calibri Light" w:hAnsi="Calibri Light" w:cs="Calibri Light"/>
                <w:lang w:val="en-AU"/>
              </w:rPr>
              <w:t>) and</w:t>
            </w:r>
            <w:r w:rsidRPr="00421340">
              <w:rPr>
                <w:rFonts w:ascii="Calibri Light" w:hAnsi="Calibri Light" w:cs="Calibri Light"/>
                <w:lang w:val="en-AU"/>
              </w:rPr>
              <w:t xml:space="preserve"> implemented over 12 weeks between </w:t>
            </w:r>
            <w:r w:rsidRPr="00F3142F">
              <w:rPr>
                <w:rFonts w:ascii="Calibri Light" w:hAnsi="Calibri Light" w:cs="Calibri Light"/>
                <w:i/>
                <w:lang w:val="en-AU"/>
              </w:rPr>
              <w:t>(date) and (date).</w:t>
            </w:r>
            <w:r>
              <w:rPr>
                <w:rFonts w:ascii="Calibri Light" w:hAnsi="Calibri Light" w:cs="Calibri Light"/>
                <w:lang w:val="en-AU"/>
              </w:rPr>
              <w:t xml:space="preserve"> </w:t>
            </w:r>
          </w:p>
        </w:tc>
      </w:tr>
      <w:tr w:rsidR="008F794C" w:rsidRPr="006A685C" w14:paraId="082D9269"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273FBAF" w14:textId="77777777" w:rsidR="008F794C" w:rsidRPr="00CF4F77" w:rsidRDefault="008F794C" w:rsidP="008F794C">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68B3322" w14:textId="77777777" w:rsidR="008F794C" w:rsidRPr="00CF4F77" w:rsidRDefault="008F794C" w:rsidP="008F794C">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8F794C" w:rsidRPr="006A685C" w:rsidRDefault="008F794C" w:rsidP="008F794C">
            <w:pPr>
              <w:spacing w:after="60"/>
              <w:rPr>
                <w:rFonts w:ascii="Calibri Light" w:hAnsi="Calibri Light" w:cs="Calibri Light"/>
                <w:lang w:val="en-AU"/>
              </w:rPr>
            </w:pPr>
            <w:r w:rsidRPr="006A685C">
              <w:rPr>
                <w:rFonts w:ascii="Calibri Light" w:hAnsi="Calibri Light" w:cs="Calibri Light"/>
                <w:b/>
                <w:lang w:val="en-AU"/>
              </w:rPr>
              <w:t>How</w:t>
            </w:r>
            <w:r w:rsidRPr="006A685C">
              <w:rPr>
                <w:rFonts w:ascii="Calibri Light" w:hAnsi="Calibri Light" w:cs="Calibri Light"/>
                <w:lang w:val="en-AU"/>
              </w:rPr>
              <w:t xml:space="preserve"> are we going to change?</w:t>
            </w:r>
          </w:p>
        </w:tc>
      </w:tr>
      <w:tr w:rsidR="008F794C" w:rsidRPr="006A685C" w14:paraId="3B5D89CA"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57566E4E"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9D28DF7"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D9CF83A" w14:textId="77777777" w:rsidR="008F794C" w:rsidRPr="006A685C" w:rsidRDefault="008F794C" w:rsidP="008F794C">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Potential solutions</w:t>
            </w:r>
          </w:p>
        </w:tc>
        <w:tc>
          <w:tcPr>
            <w:tcW w:w="6804" w:type="dxa"/>
            <w:tcBorders>
              <w:top w:val="single" w:sz="4" w:space="0" w:color="auto"/>
              <w:left w:val="single" w:sz="4" w:space="0" w:color="auto"/>
              <w:bottom w:val="single" w:sz="4" w:space="0" w:color="auto"/>
              <w:right w:val="single" w:sz="4" w:space="0" w:color="auto"/>
            </w:tcBorders>
          </w:tcPr>
          <w:p w14:paraId="2A2AD7E3" w14:textId="77777777" w:rsidR="008E7B52" w:rsidRPr="000B7AE3" w:rsidRDefault="008E7B52" w:rsidP="008E7B52">
            <w:pPr>
              <w:spacing w:after="60"/>
              <w:rPr>
                <w:rFonts w:ascii="Calibri Light" w:hAnsi="Calibri Light" w:cs="Calibri Light"/>
                <w:lang w:val="en-AU"/>
              </w:rPr>
            </w:pPr>
            <w:r w:rsidRPr="000B7AE3">
              <w:rPr>
                <w:rFonts w:ascii="Calibri Light" w:hAnsi="Calibri Light" w:cs="Calibri Light"/>
                <w:lang w:val="en-AU"/>
              </w:rPr>
              <w:t>Set a start date and finish date to complete activities and achieve</w:t>
            </w:r>
          </w:p>
          <w:p w14:paraId="48A8DF3B" w14:textId="1B6D4224" w:rsidR="008E7B52" w:rsidRPr="000B7AE3" w:rsidRDefault="008E7B52" w:rsidP="008E7B52">
            <w:pPr>
              <w:spacing w:after="60"/>
              <w:rPr>
                <w:rFonts w:ascii="Calibri Light" w:hAnsi="Calibri Light" w:cs="Calibri Light"/>
                <w:lang w:val="en-AU"/>
              </w:rPr>
            </w:pPr>
            <w:r w:rsidRPr="000B7AE3">
              <w:rPr>
                <w:rFonts w:ascii="Calibri Light" w:hAnsi="Calibri Light" w:cs="Calibri Light"/>
                <w:lang w:val="en-AU"/>
              </w:rPr>
              <w:t xml:space="preserve">the target (number of weeks, months or by a time of </w:t>
            </w:r>
            <w:r w:rsidR="00F92420" w:rsidRPr="000B7AE3">
              <w:rPr>
                <w:rFonts w:ascii="Calibri Light" w:hAnsi="Calibri Light" w:cs="Calibri Light"/>
                <w:lang w:val="en-AU"/>
              </w:rPr>
              <w:t>year,</w:t>
            </w:r>
            <w:r w:rsidRPr="000B7AE3">
              <w:rPr>
                <w:rFonts w:ascii="Calibri Light" w:hAnsi="Calibri Light" w:cs="Calibri Light"/>
                <w:lang w:val="en-AU"/>
              </w:rPr>
              <w:t xml:space="preserve"> e.g. by</w:t>
            </w:r>
          </w:p>
          <w:p w14:paraId="1188A404" w14:textId="77777777" w:rsidR="008E7B52" w:rsidRDefault="008E7B52" w:rsidP="008E7B52">
            <w:pPr>
              <w:spacing w:after="60"/>
              <w:rPr>
                <w:rFonts w:ascii="Calibri Light" w:hAnsi="Calibri Light" w:cs="Calibri Light"/>
                <w:lang w:val="en-AU"/>
              </w:rPr>
            </w:pPr>
            <w:r w:rsidRPr="000B7AE3">
              <w:rPr>
                <w:rFonts w:ascii="Calibri Light" w:hAnsi="Calibri Light" w:cs="Calibri Light"/>
                <w:lang w:val="en-AU"/>
              </w:rPr>
              <w:t>Easter)</w:t>
            </w:r>
          </w:p>
          <w:p w14:paraId="2034E086" w14:textId="77777777" w:rsidR="008E7B52" w:rsidRDefault="008E7B52" w:rsidP="008F794C">
            <w:pPr>
              <w:spacing w:after="60"/>
              <w:rPr>
                <w:rFonts w:ascii="Calibri Light" w:hAnsi="Calibri Light" w:cs="Calibri Light"/>
                <w:lang w:val="en-AU"/>
              </w:rPr>
            </w:pPr>
          </w:p>
          <w:p w14:paraId="1A30F264" w14:textId="22793D64" w:rsidR="008E7B52" w:rsidRDefault="008E7B52" w:rsidP="008F794C">
            <w:pPr>
              <w:spacing w:after="60"/>
              <w:rPr>
                <w:rFonts w:ascii="Calibri Light" w:hAnsi="Calibri Light" w:cs="Calibri Light"/>
                <w:lang w:val="en-AU"/>
              </w:rPr>
            </w:pPr>
            <w:r>
              <w:rPr>
                <w:rFonts w:ascii="Calibri Light" w:hAnsi="Calibri Light" w:cs="Calibri Light"/>
                <w:lang w:val="en-AU"/>
              </w:rPr>
              <w:t>Example:</w:t>
            </w:r>
          </w:p>
          <w:p w14:paraId="59EB8516" w14:textId="0009FCB9" w:rsidR="008F794C" w:rsidRPr="006A685C" w:rsidRDefault="00110246" w:rsidP="008F794C">
            <w:pPr>
              <w:spacing w:after="60"/>
              <w:rPr>
                <w:rFonts w:ascii="Calibri Light" w:hAnsi="Calibri Light" w:cs="Calibri Light"/>
                <w:lang w:val="en-AU"/>
              </w:rPr>
            </w:pPr>
            <w:r w:rsidRPr="00421340">
              <w:rPr>
                <w:rFonts w:ascii="Calibri Light" w:hAnsi="Calibri Light" w:cs="Calibri Light"/>
                <w:lang w:val="en-AU"/>
              </w:rPr>
              <w:t>Historical collection of patient information was verbal, and not always documented in correct field of Clinical Information System. To address this a process needs to be implemented to ensure consistent and accurate data is entered for all patients (new and existing) in the correct field. The team considered different ways in which the allergy status could be recorded and updated, involving whole team involvement and input from receptionists and the practice nurse.</w:t>
            </w:r>
          </w:p>
        </w:tc>
      </w:tr>
      <w:tr w:rsidR="008F794C" w:rsidRPr="006A685C" w14:paraId="60F6B545" w14:textId="77777777" w:rsidTr="00677860">
        <w:trPr>
          <w:trHeight w:val="377"/>
        </w:trPr>
        <w:tc>
          <w:tcPr>
            <w:tcW w:w="709"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3D13910" w14:textId="77777777" w:rsidR="008F794C" w:rsidRPr="006A685C" w:rsidRDefault="008F794C" w:rsidP="008F794C">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Select</w:t>
            </w:r>
          </w:p>
        </w:tc>
        <w:tc>
          <w:tcPr>
            <w:tcW w:w="6804" w:type="dxa"/>
            <w:tcBorders>
              <w:top w:val="single" w:sz="4" w:space="0" w:color="auto"/>
              <w:left w:val="single" w:sz="4" w:space="0" w:color="auto"/>
              <w:bottom w:val="single" w:sz="4" w:space="0" w:color="auto"/>
              <w:right w:val="single" w:sz="4" w:space="0" w:color="auto"/>
            </w:tcBorders>
          </w:tcPr>
          <w:p w14:paraId="4A567CB3" w14:textId="632C9146" w:rsidR="00110246" w:rsidRPr="00DD76DC" w:rsidRDefault="007107A3" w:rsidP="00110246">
            <w:pPr>
              <w:spacing w:after="70" w:line="276" w:lineRule="auto"/>
              <w:rPr>
                <w:rFonts w:ascii="Calibri Light" w:hAnsi="Calibri Light" w:cs="Calibri Light"/>
                <w:lang w:val="en-AU"/>
              </w:rPr>
            </w:pPr>
            <w:r>
              <w:rPr>
                <w:rFonts w:ascii="Calibri Light" w:hAnsi="Calibri Light" w:cs="Calibri Light"/>
                <w:lang w:val="en-AU"/>
              </w:rPr>
              <w:t>Review/d</w:t>
            </w:r>
            <w:r w:rsidR="00110246" w:rsidRPr="00DD76DC">
              <w:rPr>
                <w:rFonts w:ascii="Calibri Light" w:hAnsi="Calibri Light" w:cs="Calibri Light"/>
                <w:lang w:val="en-AU"/>
              </w:rPr>
              <w:t xml:space="preserve">evelop </w:t>
            </w:r>
            <w:r w:rsidR="00110246" w:rsidRPr="00B94AA9">
              <w:rPr>
                <w:rFonts w:ascii="Calibri Light" w:hAnsi="Calibri Light" w:cs="Calibri Light"/>
                <w:b/>
                <w:lang w:val="en-AU"/>
              </w:rPr>
              <w:t>patient update form</w:t>
            </w:r>
            <w:r w:rsidR="00110246" w:rsidRPr="00DD76DC">
              <w:rPr>
                <w:rFonts w:ascii="Calibri Light" w:hAnsi="Calibri Light" w:cs="Calibri Light"/>
                <w:lang w:val="en-AU"/>
              </w:rPr>
              <w:t xml:space="preserve"> to capture required information for exiting patients </w:t>
            </w:r>
          </w:p>
          <w:p w14:paraId="72FAB1F8" w14:textId="77777777" w:rsidR="00110246" w:rsidRPr="00DD76DC" w:rsidRDefault="00110246" w:rsidP="00110246">
            <w:pPr>
              <w:spacing w:after="70" w:line="276" w:lineRule="auto"/>
              <w:rPr>
                <w:rFonts w:ascii="Calibri Light" w:hAnsi="Calibri Light" w:cs="Calibri Light"/>
                <w:lang w:val="en-AU"/>
              </w:rPr>
            </w:pPr>
            <w:r w:rsidRPr="00DD76DC">
              <w:rPr>
                <w:rFonts w:ascii="Calibri Light" w:hAnsi="Calibri Light" w:cs="Calibri Light"/>
                <w:lang w:val="en-AU"/>
              </w:rPr>
              <w:t xml:space="preserve">Review </w:t>
            </w:r>
            <w:r w:rsidRPr="00B94AA9">
              <w:rPr>
                <w:rFonts w:ascii="Calibri Light" w:hAnsi="Calibri Light" w:cs="Calibri Light"/>
                <w:b/>
                <w:lang w:val="en-AU"/>
              </w:rPr>
              <w:t>new patient questionnaire</w:t>
            </w:r>
            <w:r w:rsidRPr="00DD76DC">
              <w:rPr>
                <w:rFonts w:ascii="Calibri Light" w:hAnsi="Calibri Light" w:cs="Calibri Light"/>
                <w:lang w:val="en-AU"/>
              </w:rPr>
              <w:t xml:space="preserve"> to align with update form  </w:t>
            </w:r>
          </w:p>
          <w:p w14:paraId="269C9B18" w14:textId="5D9D9BB4" w:rsidR="008F794C" w:rsidRPr="006A685C" w:rsidRDefault="00110246" w:rsidP="00110246">
            <w:pPr>
              <w:spacing w:after="60"/>
              <w:rPr>
                <w:rFonts w:ascii="Calibri Light" w:hAnsi="Calibri Light" w:cs="Calibri Light"/>
                <w:lang w:val="en-AU"/>
              </w:rPr>
            </w:pPr>
            <w:r w:rsidRPr="00B94AA9">
              <w:rPr>
                <w:rFonts w:ascii="Calibri Light" w:hAnsi="Calibri Light" w:cs="Calibri Light"/>
                <w:b/>
                <w:lang w:val="en-AU"/>
              </w:rPr>
              <w:t>Display poster</w:t>
            </w:r>
            <w:r w:rsidRPr="00DD76DC">
              <w:rPr>
                <w:rFonts w:ascii="Calibri Light" w:hAnsi="Calibri Light" w:cs="Calibri Light"/>
                <w:lang w:val="en-AU"/>
              </w:rPr>
              <w:t xml:space="preserve"> to advise patients </w:t>
            </w:r>
            <w:r w:rsidR="007107A3">
              <w:rPr>
                <w:rFonts w:ascii="Calibri Light" w:hAnsi="Calibri Light" w:cs="Calibri Light"/>
                <w:lang w:val="en-AU"/>
              </w:rPr>
              <w:t xml:space="preserve">staff will regularly request/confirm information to ensure their health record is up to date and complete </w:t>
            </w:r>
          </w:p>
        </w:tc>
      </w:tr>
      <w:tr w:rsidR="008F794C" w:rsidRPr="006A685C" w14:paraId="6525336B" w14:textId="77777777" w:rsidTr="00480277">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8F794C" w:rsidRDefault="008F794C" w:rsidP="008F794C">
            <w:pPr>
              <w:spacing w:after="60"/>
              <w:ind w:left="113" w:right="113"/>
              <w:contextualSpacing/>
              <w:rPr>
                <w:rFonts w:ascii="Calibri Light" w:hAnsi="Calibri Light" w:cs="Calibri Light"/>
                <w:b/>
                <w:bCs/>
                <w:sz w:val="22"/>
                <w:szCs w:val="22"/>
                <w:lang w:val="en-AU"/>
              </w:rPr>
            </w:pPr>
          </w:p>
          <w:p w14:paraId="3401C4CD" w14:textId="77777777" w:rsidR="008F794C" w:rsidRPr="00480277" w:rsidRDefault="008F794C" w:rsidP="00110246">
            <w:pPr>
              <w:spacing w:after="60"/>
              <w:ind w:left="-360" w:right="113"/>
              <w:contextualSpacing/>
              <w:jc w:val="center"/>
              <w:rPr>
                <w:rFonts w:ascii="Calibri Light" w:hAnsi="Calibri Light" w:cs="Calibri Light"/>
                <w:b/>
                <w:bCs/>
                <w:sz w:val="20"/>
                <w:szCs w:val="20"/>
                <w:lang w:val="en-AU"/>
              </w:rPr>
            </w:pPr>
            <w:r w:rsidRPr="00480277">
              <w:rPr>
                <w:rFonts w:ascii="Calibri Light" w:hAnsi="Calibri Light" w:cs="Calibri Light"/>
                <w:b/>
                <w:bCs/>
                <w:sz w:val="20"/>
                <w:szCs w:val="20"/>
                <w:lang w:val="en-AU"/>
              </w:rPr>
              <w:t>I</w:t>
            </w:r>
            <w:r w:rsidRPr="00480277">
              <w:rPr>
                <w:rFonts w:ascii="Calibri Light" w:hAnsi="Calibri Light" w:cs="Calibri Light"/>
                <w:b/>
                <w:sz w:val="20"/>
                <w:szCs w:val="20"/>
                <w:lang w:val="en-AU"/>
              </w:rPr>
              <w:t>mplementation</w:t>
            </w: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8F794C" w:rsidRDefault="008F794C" w:rsidP="008F794C">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Implement</w:t>
            </w:r>
          </w:p>
          <w:p w14:paraId="4E7C5615" w14:textId="77777777" w:rsidR="008F794C" w:rsidRPr="006A685C" w:rsidRDefault="008F794C" w:rsidP="008F794C">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1655F721" w14:textId="7DFA64E0" w:rsidR="00110246" w:rsidRPr="005E5736" w:rsidRDefault="00110246" w:rsidP="00110246">
            <w:pPr>
              <w:spacing w:after="70" w:line="276" w:lineRule="auto"/>
              <w:rPr>
                <w:rFonts w:ascii="Calibri Light" w:hAnsi="Calibri Light" w:cs="Calibri Light"/>
                <w:i/>
                <w:lang w:val="en-AU"/>
              </w:rPr>
            </w:pPr>
            <w:r w:rsidRPr="00421340">
              <w:rPr>
                <w:rFonts w:ascii="Calibri Light" w:hAnsi="Calibri Light" w:cs="Calibri Light"/>
                <w:lang w:val="en-AU"/>
              </w:rPr>
              <w:t xml:space="preserve">1.Generate with </w:t>
            </w:r>
            <w:r w:rsidRPr="00421340">
              <w:rPr>
                <w:rFonts w:ascii="Calibri Light" w:hAnsi="Calibri Light" w:cs="Calibri Light"/>
                <w:b/>
                <w:lang w:val="en-AU"/>
              </w:rPr>
              <w:t>baseline measure</w:t>
            </w:r>
            <w:r w:rsidRPr="00421340">
              <w:rPr>
                <w:rFonts w:ascii="Calibri Light" w:hAnsi="Calibri Light" w:cs="Calibri Light"/>
                <w:lang w:val="en-AU"/>
              </w:rPr>
              <w:t xml:space="preserve"> </w:t>
            </w:r>
            <w:r>
              <w:rPr>
                <w:rFonts w:ascii="Calibri Light" w:hAnsi="Calibri Light" w:cs="Calibri Light"/>
                <w:lang w:val="en-AU"/>
              </w:rPr>
              <w:t xml:space="preserve">CAT4 Recipe – </w:t>
            </w:r>
            <w:hyperlink r:id="rId14" w:history="1">
              <w:r w:rsidRPr="000271E3">
                <w:rPr>
                  <w:rStyle w:val="Hyperlink"/>
                  <w:rFonts w:ascii="Calibri Light" w:hAnsi="Calibri Light" w:cs="Calibri Light"/>
                  <w:i/>
                  <w:iCs/>
                  <w:lang w:val="en-AU"/>
                </w:rPr>
                <w:t>Identif</w:t>
              </w:r>
              <w:r w:rsidRPr="000271E3">
                <w:rPr>
                  <w:rStyle w:val="Hyperlink"/>
                  <w:rFonts w:ascii="Calibri Light" w:hAnsi="Calibri Light" w:cs="Calibri Light"/>
                  <w:i/>
                  <w:iCs/>
                  <w:lang w:val="en-AU"/>
                </w:rPr>
                <w:t>y</w:t>
              </w:r>
              <w:r w:rsidRPr="000271E3">
                <w:rPr>
                  <w:rStyle w:val="Hyperlink"/>
                  <w:rFonts w:ascii="Calibri Light" w:hAnsi="Calibri Light" w:cs="Calibri Light"/>
                  <w:i/>
                  <w:iCs/>
                  <w:lang w:val="en-AU"/>
                </w:rPr>
                <w:t xml:space="preserve"> patients with allergy status not recorded.  </w:t>
              </w:r>
            </w:hyperlink>
            <w:r w:rsidRPr="000271E3">
              <w:rPr>
                <w:rFonts w:ascii="Calibri Light" w:hAnsi="Calibri Light" w:cs="Calibri Light"/>
                <w:i/>
                <w:iCs/>
                <w:lang w:val="en-AU"/>
              </w:rPr>
              <w:t xml:space="preserve"> </w:t>
            </w:r>
          </w:p>
          <w:p w14:paraId="7AF65C91" w14:textId="77777777" w:rsidR="00110246" w:rsidRPr="00421340" w:rsidRDefault="00110246" w:rsidP="00110246">
            <w:pPr>
              <w:spacing w:after="70" w:line="276" w:lineRule="auto"/>
              <w:rPr>
                <w:rFonts w:ascii="Calibri Light" w:hAnsi="Calibri Light" w:cs="Calibri Light"/>
                <w:lang w:val="en-AU"/>
              </w:rPr>
            </w:pPr>
            <w:r>
              <w:rPr>
                <w:rFonts w:ascii="Calibri Light" w:hAnsi="Calibri Light" w:cs="Calibri Light"/>
                <w:lang w:val="en-AU"/>
              </w:rPr>
              <w:t>2</w:t>
            </w:r>
            <w:r w:rsidRPr="00421340">
              <w:rPr>
                <w:rFonts w:ascii="Calibri Light" w:hAnsi="Calibri Light" w:cs="Calibri Light"/>
                <w:lang w:val="en-AU"/>
              </w:rPr>
              <w:t>.</w:t>
            </w:r>
            <w:r>
              <w:rPr>
                <w:rFonts w:ascii="Calibri Light" w:hAnsi="Calibri Light" w:cs="Calibri Light"/>
                <w:lang w:val="en-AU"/>
              </w:rPr>
              <w:t xml:space="preserve"> </w:t>
            </w:r>
            <w:r w:rsidRPr="00421340">
              <w:rPr>
                <w:rFonts w:ascii="Calibri Light" w:hAnsi="Calibri Light" w:cs="Calibri Light"/>
                <w:lang w:val="en-AU"/>
              </w:rPr>
              <w:t xml:space="preserve">Provide report to Receptionist and </w:t>
            </w:r>
            <w:r w:rsidRPr="00421340">
              <w:rPr>
                <w:rFonts w:ascii="Calibri Light" w:hAnsi="Calibri Light" w:cs="Calibri Light"/>
                <w:b/>
                <w:lang w:val="en-AU"/>
              </w:rPr>
              <w:t>flag</w:t>
            </w:r>
            <w:r>
              <w:rPr>
                <w:rFonts w:ascii="Calibri Light" w:hAnsi="Calibri Light" w:cs="Calibri Light"/>
                <w:b/>
                <w:lang w:val="en-AU"/>
              </w:rPr>
              <w:t xml:space="preserve"> </w:t>
            </w:r>
            <w:r w:rsidRPr="00421340">
              <w:rPr>
                <w:rFonts w:ascii="Calibri Light" w:hAnsi="Calibri Light" w:cs="Calibri Light"/>
                <w:b/>
                <w:lang w:val="en-AU"/>
              </w:rPr>
              <w:t>patients</w:t>
            </w:r>
            <w:r w:rsidRPr="00421340">
              <w:rPr>
                <w:rFonts w:ascii="Calibri Light" w:hAnsi="Calibri Light" w:cs="Calibri Light"/>
                <w:lang w:val="en-AU"/>
              </w:rPr>
              <w:t xml:space="preserve"> </w:t>
            </w:r>
            <w:r w:rsidRPr="000271E3">
              <w:rPr>
                <w:rFonts w:ascii="Calibri Light" w:hAnsi="Calibri Light" w:cs="Calibri Light"/>
                <w:b/>
                <w:bCs/>
                <w:lang w:val="en-AU"/>
              </w:rPr>
              <w:t>with upcoming appointments</w:t>
            </w:r>
            <w:r>
              <w:rPr>
                <w:rFonts w:ascii="Calibri Light" w:hAnsi="Calibri Light" w:cs="Calibri Light"/>
                <w:lang w:val="en-AU"/>
              </w:rPr>
              <w:t xml:space="preserve"> </w:t>
            </w:r>
            <w:r w:rsidRPr="00421340">
              <w:rPr>
                <w:rFonts w:ascii="Calibri Light" w:hAnsi="Calibri Light" w:cs="Calibri Light"/>
                <w:lang w:val="en-AU"/>
              </w:rPr>
              <w:t xml:space="preserve">in appointment schedule to be given update form and forward to GP/PN when completed </w:t>
            </w:r>
          </w:p>
          <w:p w14:paraId="584A0DA0" w14:textId="77777777" w:rsidR="00110246" w:rsidRPr="00421340" w:rsidRDefault="00110246" w:rsidP="00110246">
            <w:pPr>
              <w:spacing w:after="70" w:line="276" w:lineRule="auto"/>
              <w:rPr>
                <w:rFonts w:ascii="Calibri Light" w:hAnsi="Calibri Light" w:cs="Calibri Light"/>
                <w:lang w:val="en-AU"/>
              </w:rPr>
            </w:pPr>
            <w:r w:rsidRPr="00421340">
              <w:rPr>
                <w:rFonts w:ascii="Calibri Light" w:hAnsi="Calibri Light" w:cs="Calibri Light"/>
                <w:b/>
                <w:lang w:val="en-AU"/>
              </w:rPr>
              <w:t>Clinicians to enter missing data</w:t>
            </w:r>
            <w:r w:rsidRPr="00421340">
              <w:rPr>
                <w:rFonts w:ascii="Calibri Light" w:hAnsi="Calibri Light" w:cs="Calibri Light"/>
                <w:lang w:val="en-AU"/>
              </w:rPr>
              <w:t xml:space="preserve"> if seen/provided update form </w:t>
            </w:r>
          </w:p>
          <w:p w14:paraId="2BF9A325" w14:textId="0804E5FE" w:rsidR="00110246" w:rsidRDefault="00110246" w:rsidP="00110246">
            <w:pPr>
              <w:spacing w:after="70" w:line="276" w:lineRule="auto"/>
              <w:rPr>
                <w:ins w:id="0" w:author="Beth Ward-Smith" w:date="2019-11-19T14:24:00Z"/>
                <w:rFonts w:ascii="Calibri Light" w:hAnsi="Calibri Light" w:cs="Calibri Light"/>
                <w:lang w:val="en-AU"/>
              </w:rPr>
            </w:pPr>
            <w:r w:rsidRPr="00421340">
              <w:rPr>
                <w:rFonts w:ascii="Calibri Light" w:hAnsi="Calibri Light" w:cs="Calibri Light"/>
                <w:lang w:val="en-AU"/>
              </w:rPr>
              <w:t xml:space="preserve">Quality check data entered by </w:t>
            </w:r>
            <w:r w:rsidR="00F92420">
              <w:rPr>
                <w:rFonts w:ascii="Calibri Light" w:hAnsi="Calibri Light" w:cs="Calibri Light"/>
                <w:lang w:val="en-AU"/>
              </w:rPr>
              <w:t xml:space="preserve">cross referencing </w:t>
            </w:r>
            <w:r w:rsidRPr="00421340">
              <w:rPr>
                <w:rFonts w:ascii="Calibri Light" w:hAnsi="Calibri Light" w:cs="Calibri Light"/>
                <w:lang w:val="en-AU"/>
              </w:rPr>
              <w:t xml:space="preserve">number of appointments </w:t>
            </w:r>
            <w:r w:rsidR="00F92420">
              <w:rPr>
                <w:rFonts w:ascii="Calibri Light" w:hAnsi="Calibri Light" w:cs="Calibri Light"/>
                <w:lang w:val="en-AU"/>
              </w:rPr>
              <w:t xml:space="preserve">with </w:t>
            </w:r>
            <w:r w:rsidRPr="00421340">
              <w:rPr>
                <w:rFonts w:ascii="Calibri Light" w:hAnsi="Calibri Light" w:cs="Calibri Light"/>
                <w:lang w:val="en-AU"/>
              </w:rPr>
              <w:t>completed forms</w:t>
            </w:r>
            <w:bookmarkStart w:id="1" w:name="_GoBack"/>
            <w:bookmarkEnd w:id="1"/>
          </w:p>
          <w:p w14:paraId="423304F4" w14:textId="2DDF07D1" w:rsidR="00853334" w:rsidRPr="00421340" w:rsidRDefault="00853334" w:rsidP="00110246">
            <w:pPr>
              <w:spacing w:after="70" w:line="276" w:lineRule="auto"/>
              <w:rPr>
                <w:rFonts w:ascii="Calibri Light" w:hAnsi="Calibri Light" w:cs="Calibri Light"/>
                <w:lang w:val="en-AU"/>
              </w:rPr>
            </w:pPr>
            <w:r>
              <w:rPr>
                <w:rFonts w:ascii="Calibri Light" w:hAnsi="Calibri Light" w:cs="Calibri Light"/>
                <w:lang w:val="en-AU"/>
              </w:rPr>
              <w:t xml:space="preserve">Ensure number of completed/updated forms match number of patients flagged in appointment schedule. </w:t>
            </w:r>
          </w:p>
          <w:p w14:paraId="12FF3F1F" w14:textId="22F48B20" w:rsidR="008F794C" w:rsidRPr="00DD76DC" w:rsidRDefault="00110246" w:rsidP="00110246">
            <w:pPr>
              <w:spacing w:after="60"/>
              <w:rPr>
                <w:rFonts w:ascii="Calibri Light" w:hAnsi="Calibri Light" w:cs="Calibri Light"/>
                <w:i/>
                <w:lang w:val="en-AU"/>
              </w:rPr>
            </w:pPr>
            <w:r w:rsidRPr="00421340">
              <w:rPr>
                <w:rFonts w:ascii="Calibri Light" w:hAnsi="Calibri Light" w:cs="Calibri Light"/>
                <w:lang w:val="en-AU"/>
              </w:rPr>
              <w:t xml:space="preserve">Review progress using </w:t>
            </w:r>
            <w:r>
              <w:rPr>
                <w:rFonts w:ascii="Calibri Light" w:hAnsi="Calibri Light" w:cs="Calibri Light"/>
                <w:lang w:val="en-AU"/>
              </w:rPr>
              <w:t>CAT4 Recipe above.</w:t>
            </w:r>
          </w:p>
        </w:tc>
      </w:tr>
      <w:tr w:rsidR="008F794C" w:rsidRPr="006A685C" w14:paraId="0BD20C5E" w14:textId="77777777" w:rsidTr="00480277">
        <w:trPr>
          <w:trHeight w:val="390"/>
        </w:trPr>
        <w:tc>
          <w:tcPr>
            <w:tcW w:w="1276" w:type="dxa"/>
            <w:gridSpan w:val="2"/>
            <w:vMerge/>
            <w:tcBorders>
              <w:left w:val="single" w:sz="4" w:space="0" w:color="auto"/>
              <w:bottom w:val="single" w:sz="4" w:space="0" w:color="auto"/>
              <w:right w:val="single" w:sz="4" w:space="0" w:color="auto"/>
            </w:tcBorders>
            <w:shd w:val="clear" w:color="auto" w:fill="95D8F9"/>
          </w:tcPr>
          <w:p w14:paraId="5F3281B0" w14:textId="77777777" w:rsidR="008F794C" w:rsidRPr="00CF4F77" w:rsidRDefault="008F794C" w:rsidP="008F794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114347CA" w14:textId="33D2A8D5" w:rsidR="008F794C" w:rsidRPr="00110246" w:rsidRDefault="008F794C" w:rsidP="00110246">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Record, share</w:t>
            </w: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5D25BD0A" w14:textId="3B3587EC" w:rsidR="008F794C" w:rsidRPr="00B94AA9" w:rsidRDefault="00110246" w:rsidP="008F794C">
            <w:pPr>
              <w:spacing w:after="60"/>
              <w:rPr>
                <w:rFonts w:ascii="Calibri Light" w:hAnsi="Calibri Light" w:cs="Calibri Light"/>
                <w:i/>
                <w:lang w:val="en-AU"/>
              </w:rPr>
            </w:pPr>
            <w:r w:rsidRPr="00421340">
              <w:rPr>
                <w:rFonts w:ascii="Calibri Light" w:hAnsi="Calibri Light" w:cs="Calibri Light"/>
                <w:lang w:val="en-AU"/>
              </w:rPr>
              <w:t>Minutes of meeting/s, presentation to colleagues</w:t>
            </w:r>
          </w:p>
        </w:tc>
      </w:tr>
      <w:tr w:rsidR="008F794C" w:rsidRPr="006A685C" w14:paraId="222BE7D6" w14:textId="77777777" w:rsidTr="00677860">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8F794C" w:rsidRPr="00677860" w:rsidRDefault="008F794C" w:rsidP="008F794C">
            <w:pPr>
              <w:spacing w:after="60"/>
              <w:ind w:left="113"/>
              <w:contextualSpacing/>
              <w:jc w:val="center"/>
              <w:rPr>
                <w:rFonts w:ascii="Calibri Light" w:hAnsi="Calibri Light" w:cs="Calibri Light"/>
                <w:b/>
                <w:sz w:val="22"/>
                <w:szCs w:val="22"/>
                <w:lang w:val="en-AU"/>
              </w:rPr>
            </w:pPr>
            <w:r w:rsidRPr="00677860">
              <w:rPr>
                <w:rFonts w:ascii="Calibri Light" w:hAnsi="Calibri Light" w:cs="Calibri Light"/>
                <w:b/>
                <w:sz w:val="22"/>
                <w:szCs w:val="22"/>
                <w:lang w:val="en-AU"/>
              </w:rPr>
              <w:lastRenderedPageBreak/>
              <w:t>Data Report 2</w:t>
            </w:r>
          </w:p>
          <w:p w14:paraId="14560F32" w14:textId="7BFDFCB2" w:rsidR="008F794C" w:rsidRPr="00677860" w:rsidRDefault="008F794C" w:rsidP="008F794C">
            <w:pPr>
              <w:spacing w:after="60"/>
              <w:contextualSpacing/>
              <w:jc w:val="center"/>
              <w:rPr>
                <w:rFonts w:ascii="Calibri Light" w:hAnsi="Calibri Light" w:cs="Calibri Light"/>
                <w:b/>
                <w:sz w:val="22"/>
                <w:szCs w:val="22"/>
                <w:lang w:val="en-AU"/>
              </w:rPr>
            </w:pPr>
            <w:r w:rsidRPr="00677860">
              <w:rPr>
                <w:rFonts w:ascii="Calibri Light" w:hAnsi="Calibri Light" w:cs="Calibri Light"/>
                <w:b/>
                <w:sz w:val="22"/>
                <w:szCs w:val="22"/>
                <w:lang w:val="en-AU"/>
              </w:rPr>
              <w:t>Comparison</w:t>
            </w:r>
          </w:p>
          <w:p w14:paraId="44919AAD" w14:textId="77777777" w:rsidR="008F794C" w:rsidRPr="00677860" w:rsidRDefault="008F794C" w:rsidP="008F794C">
            <w:pPr>
              <w:spacing w:after="60"/>
              <w:contextualSpacing/>
              <w:jc w:val="center"/>
              <w:rPr>
                <w:rFonts w:ascii="Calibri Light" w:hAnsi="Calibri Light" w:cs="Calibri Light"/>
                <w:b/>
                <w:sz w:val="20"/>
                <w:szCs w:val="22"/>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8F794C" w:rsidRPr="00CF4F77" w:rsidRDefault="008F794C" w:rsidP="008F794C">
            <w:pPr>
              <w:spacing w:after="60"/>
              <w:ind w:left="113" w:right="113"/>
              <w:contextualSpacing/>
              <w:jc w:val="center"/>
              <w:rPr>
                <w:rFonts w:ascii="Calibri Light" w:hAnsi="Calibri Light" w:cs="Calibri Light"/>
                <w:b/>
                <w:color w:val="E36C0A" w:themeColor="accent6" w:themeShade="BF"/>
                <w:sz w:val="22"/>
                <w:szCs w:val="22"/>
                <w:lang w:val="en-AU"/>
              </w:rPr>
            </w:pPr>
            <w:r w:rsidRPr="00CF4F77">
              <w:rPr>
                <w:rFonts w:ascii="Calibri Light" w:hAnsi="Calibri Light" w:cs="Calibri Light"/>
                <w:b/>
                <w:sz w:val="22"/>
                <w:szCs w:val="22"/>
                <w:lang w:val="en-AU"/>
              </w:rPr>
              <w:t>Final CQI meeting</w:t>
            </w:r>
            <w:r>
              <w:rPr>
                <w:rFonts w:ascii="Calibri Light" w:hAnsi="Calibri Light" w:cs="Calibri Light"/>
                <w:b/>
                <w:sz w:val="22"/>
                <w:szCs w:val="22"/>
                <w:lang w:val="en-AU"/>
              </w:rPr>
              <w:t xml:space="preserve"> </w:t>
            </w:r>
            <w:r w:rsidRPr="00CF4F77">
              <w:rPr>
                <w:rFonts w:ascii="Calibri Light" w:hAnsi="Calibri Light" w:cs="Calibri Light"/>
                <w:b/>
                <w:sz w:val="22"/>
                <w:szCs w:val="22"/>
                <w:lang w:val="en-AU"/>
              </w:rPr>
              <w:t xml:space="preserve">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8F794C" w:rsidRPr="006A685C" w:rsidRDefault="008F794C" w:rsidP="008F794C">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did we change?</w:t>
            </w:r>
          </w:p>
        </w:tc>
      </w:tr>
      <w:tr w:rsidR="00110246" w:rsidRPr="006A685C" w14:paraId="5C3E206E" w14:textId="77777777" w:rsidTr="00632342">
        <w:trPr>
          <w:trHeight w:val="390"/>
        </w:trPr>
        <w:tc>
          <w:tcPr>
            <w:tcW w:w="709" w:type="dxa"/>
            <w:vMerge/>
            <w:tcBorders>
              <w:left w:val="single" w:sz="4" w:space="0" w:color="auto"/>
              <w:right w:val="single" w:sz="4" w:space="0" w:color="auto"/>
            </w:tcBorders>
          </w:tcPr>
          <w:p w14:paraId="0969D097" w14:textId="77777777" w:rsidR="00110246" w:rsidRPr="00C30D45" w:rsidRDefault="00110246" w:rsidP="00110246">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3B73EE26" w14:textId="77777777" w:rsidR="00110246" w:rsidRPr="00C30D45" w:rsidRDefault="00110246" w:rsidP="00110246">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983F19B" w14:textId="77777777" w:rsidR="00110246" w:rsidRPr="006A685C" w:rsidRDefault="00110246" w:rsidP="00110246">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Performance </w:t>
            </w:r>
          </w:p>
        </w:tc>
        <w:tc>
          <w:tcPr>
            <w:tcW w:w="6804" w:type="dxa"/>
            <w:tcBorders>
              <w:top w:val="single" w:sz="4" w:space="0" w:color="auto"/>
              <w:left w:val="single" w:sz="4" w:space="0" w:color="auto"/>
              <w:bottom w:val="single" w:sz="4" w:space="0" w:color="auto"/>
              <w:right w:val="single" w:sz="4" w:space="0" w:color="auto"/>
            </w:tcBorders>
          </w:tcPr>
          <w:p w14:paraId="1D47E205" w14:textId="77777777" w:rsidR="00110246" w:rsidRDefault="00110246" w:rsidP="00110246">
            <w:pPr>
              <w:spacing w:after="70" w:line="276" w:lineRule="auto"/>
              <w:rPr>
                <w:rFonts w:ascii="Calibri Light" w:hAnsi="Calibri Light" w:cs="Calibri Light"/>
                <w:i/>
                <w:lang w:val="en-AU"/>
              </w:rPr>
            </w:pPr>
            <w:r w:rsidRPr="00B94AA9">
              <w:rPr>
                <w:rFonts w:ascii="Calibri Light" w:hAnsi="Calibri Light" w:cs="Calibri Light"/>
                <w:i/>
                <w:lang w:val="en-AU"/>
              </w:rPr>
              <w:t xml:space="preserve">Did you achieve your target? </w:t>
            </w:r>
          </w:p>
          <w:p w14:paraId="67EF23D2" w14:textId="69B696F5" w:rsidR="00110246" w:rsidRPr="00632342" w:rsidRDefault="00110246" w:rsidP="00110246">
            <w:pPr>
              <w:spacing w:after="60"/>
              <w:contextualSpacing/>
              <w:rPr>
                <w:rFonts w:ascii="Calibri Light" w:hAnsi="Calibri Light" w:cs="Calibri Light"/>
                <w:i/>
                <w:lang w:val="en-AU"/>
              </w:rPr>
            </w:pPr>
            <w:r>
              <w:rPr>
                <w:rFonts w:ascii="Calibri Light" w:hAnsi="Calibri Light" w:cs="Calibri Light"/>
                <w:i/>
                <w:lang w:val="en-AU"/>
              </w:rPr>
              <w:t>If not, consider new activity to test</w:t>
            </w:r>
          </w:p>
        </w:tc>
      </w:tr>
      <w:tr w:rsidR="00110246" w:rsidRPr="006A685C" w14:paraId="1CAF7F67" w14:textId="77777777" w:rsidTr="00677860">
        <w:trPr>
          <w:trHeight w:val="390"/>
        </w:trPr>
        <w:tc>
          <w:tcPr>
            <w:tcW w:w="709" w:type="dxa"/>
            <w:vMerge/>
            <w:tcBorders>
              <w:left w:val="single" w:sz="4" w:space="0" w:color="auto"/>
              <w:right w:val="single" w:sz="4" w:space="0" w:color="auto"/>
            </w:tcBorders>
          </w:tcPr>
          <w:p w14:paraId="566F0070" w14:textId="77777777" w:rsidR="00110246" w:rsidRPr="00C30D45" w:rsidRDefault="00110246" w:rsidP="00110246">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B70B8C7" w14:textId="77777777" w:rsidR="00110246" w:rsidRPr="00C30D45" w:rsidRDefault="00110246" w:rsidP="00110246">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E6DA04E" w14:textId="77777777" w:rsidR="00110246" w:rsidRPr="006A685C" w:rsidRDefault="00110246" w:rsidP="00110246">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Worthwhile</w:t>
            </w:r>
          </w:p>
        </w:tc>
        <w:tc>
          <w:tcPr>
            <w:tcW w:w="6804" w:type="dxa"/>
            <w:tcBorders>
              <w:top w:val="single" w:sz="4" w:space="0" w:color="auto"/>
              <w:left w:val="single" w:sz="4" w:space="0" w:color="auto"/>
              <w:bottom w:val="single" w:sz="4" w:space="0" w:color="auto"/>
              <w:right w:val="single" w:sz="4" w:space="0" w:color="auto"/>
            </w:tcBorders>
          </w:tcPr>
          <w:p w14:paraId="1CCA173D" w14:textId="77777777" w:rsidR="00110246" w:rsidRDefault="00110246" w:rsidP="00110246">
            <w:pPr>
              <w:spacing w:after="70" w:line="276" w:lineRule="auto"/>
              <w:rPr>
                <w:rFonts w:ascii="Calibri Light" w:hAnsi="Calibri Light" w:cs="Calibri Light"/>
                <w:i/>
                <w:lang w:val="en-AU"/>
              </w:rPr>
            </w:pPr>
            <w:r w:rsidRPr="00B94AA9">
              <w:rPr>
                <w:rFonts w:ascii="Calibri Light" w:hAnsi="Calibri Light" w:cs="Calibri Light"/>
                <w:i/>
                <w:lang w:val="en-AU"/>
              </w:rPr>
              <w:t xml:space="preserve">Was the effort to complete worth the outcome? </w:t>
            </w:r>
          </w:p>
          <w:p w14:paraId="0FEA37A9" w14:textId="77777777" w:rsidR="00110246" w:rsidRDefault="00110246" w:rsidP="00110246">
            <w:pPr>
              <w:spacing w:after="70" w:line="276" w:lineRule="auto"/>
              <w:rPr>
                <w:rFonts w:ascii="Calibri Light" w:hAnsi="Calibri Light" w:cs="Calibri Light"/>
                <w:i/>
                <w:lang w:val="en-AU"/>
              </w:rPr>
            </w:pPr>
            <w:r>
              <w:rPr>
                <w:rFonts w:ascii="Calibri Light" w:hAnsi="Calibri Light" w:cs="Calibri Light"/>
                <w:i/>
                <w:lang w:val="en-AU"/>
              </w:rPr>
              <w:t>Did the team value the activity?</w:t>
            </w:r>
          </w:p>
          <w:p w14:paraId="13ED9666" w14:textId="27660039" w:rsidR="00110246" w:rsidRPr="00B94AA9" w:rsidRDefault="00110246" w:rsidP="00110246">
            <w:pPr>
              <w:spacing w:after="60"/>
              <w:rPr>
                <w:rFonts w:ascii="Calibri Light" w:hAnsi="Calibri Light" w:cs="Calibri Light"/>
                <w:i/>
                <w:lang w:val="en-AU"/>
              </w:rPr>
            </w:pPr>
            <w:r>
              <w:rPr>
                <w:rFonts w:ascii="Calibri Light" w:hAnsi="Calibri Light" w:cs="Calibri Light"/>
                <w:i/>
                <w:lang w:val="en-AU"/>
              </w:rPr>
              <w:t>Did another unexpected positive result occur? (e.g. increased Ethnicity Status recorded)</w:t>
            </w:r>
          </w:p>
        </w:tc>
      </w:tr>
      <w:tr w:rsidR="00110246" w:rsidRPr="006A685C" w14:paraId="43B7B375" w14:textId="77777777" w:rsidTr="00677860">
        <w:trPr>
          <w:trHeight w:val="377"/>
        </w:trPr>
        <w:tc>
          <w:tcPr>
            <w:tcW w:w="709" w:type="dxa"/>
            <w:vMerge/>
            <w:tcBorders>
              <w:left w:val="single" w:sz="4" w:space="0" w:color="auto"/>
              <w:right w:val="single" w:sz="4" w:space="0" w:color="auto"/>
            </w:tcBorders>
          </w:tcPr>
          <w:p w14:paraId="13B75CAD" w14:textId="77777777" w:rsidR="00110246" w:rsidRPr="00C30D45" w:rsidRDefault="00110246" w:rsidP="00110246">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C6B0C8B" w14:textId="77777777" w:rsidR="00110246" w:rsidRPr="00C30D45" w:rsidRDefault="00110246" w:rsidP="00110246">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1CD3D70" w14:textId="77777777" w:rsidR="00110246" w:rsidRPr="006A685C" w:rsidRDefault="00110246" w:rsidP="00110246">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Learn</w:t>
            </w:r>
          </w:p>
        </w:tc>
        <w:tc>
          <w:tcPr>
            <w:tcW w:w="6804" w:type="dxa"/>
            <w:tcBorders>
              <w:top w:val="single" w:sz="4" w:space="0" w:color="auto"/>
              <w:left w:val="single" w:sz="4" w:space="0" w:color="auto"/>
              <w:bottom w:val="single" w:sz="4" w:space="0" w:color="auto"/>
              <w:right w:val="single" w:sz="4" w:space="0" w:color="auto"/>
            </w:tcBorders>
          </w:tcPr>
          <w:p w14:paraId="5AA18E5E" w14:textId="77777777" w:rsidR="00110246" w:rsidRDefault="00110246" w:rsidP="00110246">
            <w:pPr>
              <w:spacing w:after="70" w:line="276" w:lineRule="auto"/>
              <w:rPr>
                <w:rFonts w:ascii="Calibri Light" w:hAnsi="Calibri Light" w:cs="Calibri Light"/>
                <w:i/>
                <w:lang w:val="en-AU"/>
              </w:rPr>
            </w:pPr>
            <w:r w:rsidRPr="00B94AA9">
              <w:rPr>
                <w:rFonts w:ascii="Calibri Light" w:hAnsi="Calibri Light" w:cs="Calibri Light"/>
                <w:i/>
                <w:lang w:val="en-AU"/>
              </w:rPr>
              <w:t xml:space="preserve">What </w:t>
            </w:r>
            <w:r>
              <w:rPr>
                <w:rFonts w:ascii="Calibri Light" w:hAnsi="Calibri Light" w:cs="Calibri Light"/>
                <w:i/>
                <w:lang w:val="en-AU"/>
              </w:rPr>
              <w:t>lessons learnt could you used for other activities?</w:t>
            </w:r>
          </w:p>
          <w:p w14:paraId="7C3621B2" w14:textId="02DF9880" w:rsidR="00110246" w:rsidRPr="00B94AA9" w:rsidRDefault="00110246" w:rsidP="00110246">
            <w:pPr>
              <w:spacing w:after="60"/>
              <w:rPr>
                <w:rFonts w:ascii="Calibri Light" w:hAnsi="Calibri Light" w:cs="Calibri Light"/>
                <w:i/>
                <w:lang w:val="en-AU"/>
              </w:rPr>
            </w:pPr>
            <w:r>
              <w:rPr>
                <w:rFonts w:ascii="Calibri Light" w:hAnsi="Calibri Light" w:cs="Calibri Light"/>
                <w:i/>
                <w:lang w:val="en-AU"/>
              </w:rPr>
              <w:t xml:space="preserve">What worked well, what could have been changed or improved  </w:t>
            </w:r>
          </w:p>
        </w:tc>
      </w:tr>
      <w:tr w:rsidR="00110246" w:rsidRPr="006A685C" w14:paraId="1D1C0E1E" w14:textId="77777777" w:rsidTr="00677860">
        <w:trPr>
          <w:trHeight w:val="377"/>
        </w:trPr>
        <w:tc>
          <w:tcPr>
            <w:tcW w:w="709" w:type="dxa"/>
            <w:vMerge w:val="restart"/>
            <w:tcBorders>
              <w:left w:val="single" w:sz="4" w:space="0" w:color="auto"/>
              <w:right w:val="single" w:sz="4" w:space="0" w:color="auto"/>
            </w:tcBorders>
          </w:tcPr>
          <w:p w14:paraId="796C6AD7" w14:textId="77777777" w:rsidR="00110246" w:rsidRPr="00C30D45" w:rsidRDefault="00110246" w:rsidP="00110246">
            <w:pPr>
              <w:spacing w:after="60"/>
              <w:contextualSpacing/>
              <w:rPr>
                <w:rFonts w:ascii="Calibri Light" w:hAnsi="Calibri Light" w:cs="Calibri Light"/>
                <w:b/>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4F4BA40E" w14:textId="77777777" w:rsidR="00110246" w:rsidRPr="00C30D45" w:rsidRDefault="00110246" w:rsidP="00110246">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110246" w:rsidRPr="006A685C" w:rsidRDefault="00110246" w:rsidP="00110246">
            <w:pPr>
              <w:spacing w:after="60"/>
              <w:rPr>
                <w:rFonts w:ascii="Calibri Light" w:hAnsi="Calibri Light" w:cs="Calibri Light"/>
                <w:lang w:val="en-AU"/>
              </w:rPr>
            </w:pPr>
            <w:r w:rsidRPr="006A685C">
              <w:rPr>
                <w:rFonts w:ascii="Calibri Light" w:hAnsi="Calibri Light" w:cs="Calibri Light"/>
                <w:b/>
                <w:lang w:val="en-AU"/>
              </w:rPr>
              <w:t>What next?</w:t>
            </w:r>
          </w:p>
        </w:tc>
      </w:tr>
      <w:tr w:rsidR="00110246" w:rsidRPr="006A685C" w14:paraId="691EB908" w14:textId="77777777" w:rsidTr="00677860">
        <w:trPr>
          <w:trHeight w:val="101"/>
        </w:trPr>
        <w:tc>
          <w:tcPr>
            <w:tcW w:w="709" w:type="dxa"/>
            <w:vMerge/>
            <w:tcBorders>
              <w:left w:val="single" w:sz="4" w:space="0" w:color="auto"/>
              <w:right w:val="single" w:sz="4" w:space="0" w:color="auto"/>
            </w:tcBorders>
          </w:tcPr>
          <w:p w14:paraId="58565EB4" w14:textId="77777777" w:rsidR="00110246" w:rsidRPr="00C30D45" w:rsidRDefault="00110246" w:rsidP="00110246">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047BF603" w14:textId="77777777" w:rsidR="00110246" w:rsidRPr="00C30D45" w:rsidRDefault="00110246" w:rsidP="00110246">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29983AB" w14:textId="77777777" w:rsidR="00110246" w:rsidRPr="006A685C" w:rsidRDefault="00110246" w:rsidP="00110246">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Sustain</w:t>
            </w:r>
          </w:p>
        </w:tc>
        <w:tc>
          <w:tcPr>
            <w:tcW w:w="6804" w:type="dxa"/>
            <w:tcBorders>
              <w:top w:val="single" w:sz="4" w:space="0" w:color="auto"/>
              <w:left w:val="single" w:sz="4" w:space="0" w:color="auto"/>
              <w:bottom w:val="single" w:sz="4" w:space="0" w:color="auto"/>
              <w:right w:val="single" w:sz="4" w:space="0" w:color="auto"/>
            </w:tcBorders>
          </w:tcPr>
          <w:p w14:paraId="765D01E6" w14:textId="62AAEB16" w:rsidR="00110246" w:rsidRPr="00B94AA9" w:rsidRDefault="00110246" w:rsidP="00110246">
            <w:pPr>
              <w:spacing w:after="60"/>
              <w:rPr>
                <w:rFonts w:ascii="Calibri Light" w:hAnsi="Calibri Light" w:cs="Calibri Light"/>
                <w:i/>
                <w:lang w:val="en-AU"/>
              </w:rPr>
            </w:pPr>
            <w:r>
              <w:rPr>
                <w:rFonts w:ascii="Calibri Light" w:hAnsi="Calibri Light" w:cs="Calibri Light"/>
                <w:i/>
                <w:lang w:val="en-AU"/>
              </w:rPr>
              <w:t>Implement new processes and systems into business as usual</w:t>
            </w:r>
          </w:p>
        </w:tc>
      </w:tr>
      <w:tr w:rsidR="00110246" w:rsidRPr="006A685C" w14:paraId="13D58898" w14:textId="77777777" w:rsidTr="00677860">
        <w:trPr>
          <w:trHeight w:val="101"/>
        </w:trPr>
        <w:tc>
          <w:tcPr>
            <w:tcW w:w="709" w:type="dxa"/>
            <w:vMerge/>
            <w:tcBorders>
              <w:left w:val="single" w:sz="4" w:space="0" w:color="auto"/>
              <w:bottom w:val="single" w:sz="4" w:space="0" w:color="auto"/>
              <w:right w:val="single" w:sz="4" w:space="0" w:color="auto"/>
            </w:tcBorders>
          </w:tcPr>
          <w:p w14:paraId="5AAD5813" w14:textId="77777777" w:rsidR="00110246" w:rsidRPr="00C30D45" w:rsidRDefault="00110246" w:rsidP="00110246">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bottom w:val="single" w:sz="4" w:space="0" w:color="auto"/>
              <w:right w:val="single" w:sz="4" w:space="0" w:color="auto"/>
            </w:tcBorders>
            <w:shd w:val="clear" w:color="auto" w:fill="auto"/>
          </w:tcPr>
          <w:p w14:paraId="4718A785" w14:textId="77777777" w:rsidR="00110246" w:rsidRPr="00C30D45" w:rsidRDefault="00110246" w:rsidP="00110246">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17DF7242" w14:textId="77777777" w:rsidR="00110246" w:rsidRPr="006A685C" w:rsidRDefault="00110246" w:rsidP="00110246">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Monitor</w:t>
            </w:r>
          </w:p>
        </w:tc>
        <w:tc>
          <w:tcPr>
            <w:tcW w:w="6804" w:type="dxa"/>
            <w:tcBorders>
              <w:top w:val="single" w:sz="4" w:space="0" w:color="auto"/>
              <w:left w:val="single" w:sz="4" w:space="0" w:color="auto"/>
              <w:bottom w:val="single" w:sz="4" w:space="0" w:color="auto"/>
              <w:right w:val="single" w:sz="4" w:space="0" w:color="auto"/>
            </w:tcBorders>
          </w:tcPr>
          <w:p w14:paraId="722F18C1" w14:textId="5209905F" w:rsidR="00110246" w:rsidRPr="00B94AA9" w:rsidRDefault="00110246" w:rsidP="00110246">
            <w:pPr>
              <w:spacing w:after="60"/>
              <w:rPr>
                <w:rFonts w:ascii="Calibri Light" w:hAnsi="Calibri Light" w:cs="Calibri Light"/>
                <w:i/>
                <w:lang w:val="en-AU"/>
              </w:rPr>
            </w:pPr>
            <w:r w:rsidRPr="00B94AA9">
              <w:rPr>
                <w:rFonts w:ascii="Calibri Light" w:hAnsi="Calibri Light" w:cs="Calibri Light"/>
                <w:i/>
                <w:lang w:val="en-AU"/>
              </w:rPr>
              <w:t xml:space="preserve">Review Allergy Status recorded quarterly </w:t>
            </w:r>
            <w:r>
              <w:rPr>
                <w:rFonts w:ascii="Calibri Light" w:hAnsi="Calibri Light" w:cs="Calibri Light"/>
                <w:i/>
                <w:lang w:val="en-AU"/>
              </w:rPr>
              <w:t xml:space="preserve">and initiate corrective measures as required </w:t>
            </w:r>
          </w:p>
        </w:tc>
      </w:tr>
    </w:tbl>
    <w:p w14:paraId="3E303BB2" w14:textId="77777777" w:rsidR="00942E2A" w:rsidRPr="006A685C" w:rsidRDefault="00942E2A" w:rsidP="00C77F21">
      <w:pPr>
        <w:rPr>
          <w:rFonts w:ascii="Calibri Light" w:hAnsi="Calibri Light" w:cs="Calibri Light"/>
          <w:lang w:val="en-AU"/>
        </w:rPr>
      </w:pPr>
    </w:p>
    <w:sectPr w:rsidR="00942E2A" w:rsidRPr="006A685C" w:rsidSect="00E7097C">
      <w:headerReference w:type="default" r:id="rId15"/>
      <w:footerReference w:type="default" r:id="rId16"/>
      <w:headerReference w:type="first" r:id="rId17"/>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2695C" w14:textId="77777777" w:rsidR="00000852" w:rsidRDefault="00000852" w:rsidP="008D0FE1">
      <w:pPr>
        <w:spacing w:after="0" w:line="240" w:lineRule="auto"/>
      </w:pPr>
      <w:r>
        <w:separator/>
      </w:r>
    </w:p>
  </w:endnote>
  <w:endnote w:type="continuationSeparator" w:id="0">
    <w:p w14:paraId="7E7A0ABC" w14:textId="77777777" w:rsidR="00000852" w:rsidRDefault="00000852"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52F9" w14:textId="050449F6" w:rsidR="008D0FE1" w:rsidRPr="00264762" w:rsidRDefault="00C30D45" w:rsidP="00264762">
    <w:pPr>
      <w:spacing w:after="0"/>
      <w:rPr>
        <w:rFonts w:ascii="Arial" w:hAnsi="Arial" w:cs="Arial"/>
        <w:i/>
        <w:iCs/>
        <w:color w:val="003E6A"/>
        <w:lang w:val="en-AU"/>
      </w:rPr>
    </w:pPr>
    <w:r>
      <w:rPr>
        <w:rFonts w:ascii="Arial" w:hAnsi="Arial" w:cs="Arial"/>
        <w:i/>
        <w:iCs/>
        <w:color w:val="003E6A"/>
        <w:lang w:val="en-AU"/>
      </w:rPr>
      <w:t xml:space="preserve"> </w:t>
    </w:r>
    <w:r w:rsidR="00264762" w:rsidRPr="00336587">
      <w:rPr>
        <w:rFonts w:ascii="Arial" w:hAnsi="Arial" w:cs="Arial"/>
        <w:i/>
        <w:iCs/>
        <w:color w:val="003E6A"/>
        <w:lang w:val="en-AU"/>
      </w:rPr>
      <w:t xml:space="preserve"> </w:t>
    </w:r>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D6279" w14:textId="77777777" w:rsidR="00000852" w:rsidRDefault="00000852" w:rsidP="008D0FE1">
      <w:pPr>
        <w:spacing w:after="0" w:line="240" w:lineRule="auto"/>
      </w:pPr>
      <w:r>
        <w:separator/>
      </w:r>
    </w:p>
  </w:footnote>
  <w:footnote w:type="continuationSeparator" w:id="0">
    <w:p w14:paraId="3745712E" w14:textId="77777777" w:rsidR="00000852" w:rsidRDefault="00000852"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136A3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Ward-Smith">
    <w15:presenceInfo w15:providerId="AD" w15:userId="S::BethW@gcphn.com.au::6859b4b1-f253-48e7-8a0f-a70ecf718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32BE7"/>
    <w:rsid w:val="00063446"/>
    <w:rsid w:val="000969A6"/>
    <w:rsid w:val="00110246"/>
    <w:rsid w:val="00116F3E"/>
    <w:rsid w:val="0015427A"/>
    <w:rsid w:val="0016638C"/>
    <w:rsid w:val="001761B9"/>
    <w:rsid w:val="00217317"/>
    <w:rsid w:val="00257821"/>
    <w:rsid w:val="00264762"/>
    <w:rsid w:val="00336587"/>
    <w:rsid w:val="00360D14"/>
    <w:rsid w:val="0036526F"/>
    <w:rsid w:val="003938DB"/>
    <w:rsid w:val="004151F1"/>
    <w:rsid w:val="00480277"/>
    <w:rsid w:val="00485E6A"/>
    <w:rsid w:val="004D184B"/>
    <w:rsid w:val="00576359"/>
    <w:rsid w:val="005D4075"/>
    <w:rsid w:val="005E60DF"/>
    <w:rsid w:val="00632342"/>
    <w:rsid w:val="00677860"/>
    <w:rsid w:val="00691142"/>
    <w:rsid w:val="006A685C"/>
    <w:rsid w:val="006D0681"/>
    <w:rsid w:val="006D5916"/>
    <w:rsid w:val="006F76D8"/>
    <w:rsid w:val="00704702"/>
    <w:rsid w:val="007107A3"/>
    <w:rsid w:val="00715A66"/>
    <w:rsid w:val="0074486A"/>
    <w:rsid w:val="007D629E"/>
    <w:rsid w:val="00805B44"/>
    <w:rsid w:val="00831F88"/>
    <w:rsid w:val="00853334"/>
    <w:rsid w:val="00864C57"/>
    <w:rsid w:val="00876585"/>
    <w:rsid w:val="008D0FE1"/>
    <w:rsid w:val="008D169A"/>
    <w:rsid w:val="008E7B52"/>
    <w:rsid w:val="008F794C"/>
    <w:rsid w:val="008F7D85"/>
    <w:rsid w:val="00942E2A"/>
    <w:rsid w:val="009545FB"/>
    <w:rsid w:val="0098084B"/>
    <w:rsid w:val="00980B12"/>
    <w:rsid w:val="00A3770F"/>
    <w:rsid w:val="00A67421"/>
    <w:rsid w:val="00A72B25"/>
    <w:rsid w:val="00A77B48"/>
    <w:rsid w:val="00AC3451"/>
    <w:rsid w:val="00AD7A1A"/>
    <w:rsid w:val="00AE58B3"/>
    <w:rsid w:val="00B057ED"/>
    <w:rsid w:val="00B45C71"/>
    <w:rsid w:val="00B94AA9"/>
    <w:rsid w:val="00BA6E6B"/>
    <w:rsid w:val="00C22958"/>
    <w:rsid w:val="00C30D45"/>
    <w:rsid w:val="00C324D3"/>
    <w:rsid w:val="00C77F21"/>
    <w:rsid w:val="00CF4F77"/>
    <w:rsid w:val="00D00D76"/>
    <w:rsid w:val="00DB3F86"/>
    <w:rsid w:val="00DD49C8"/>
    <w:rsid w:val="00DD76DC"/>
    <w:rsid w:val="00E024EE"/>
    <w:rsid w:val="00E0525F"/>
    <w:rsid w:val="00E1673D"/>
    <w:rsid w:val="00E40699"/>
    <w:rsid w:val="00E7097C"/>
    <w:rsid w:val="00E80BAA"/>
    <w:rsid w:val="00F03CFA"/>
    <w:rsid w:val="00F27B11"/>
    <w:rsid w:val="00F3142F"/>
    <w:rsid w:val="00F92420"/>
    <w:rsid w:val="00FA05FD"/>
    <w:rsid w:val="00FB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05FD"/>
    <w:rPr>
      <w:color w:val="605E5C"/>
      <w:shd w:val="clear" w:color="auto" w:fill="E1DFDD"/>
    </w:rPr>
  </w:style>
  <w:style w:type="character" w:styleId="FollowedHyperlink">
    <w:name w:val="FollowedHyperlink"/>
    <w:basedOn w:val="DefaultParagraphFont"/>
    <w:uiPriority w:val="99"/>
    <w:semiHidden/>
    <w:unhideWhenUsed/>
    <w:rsid w:val="00FA05FD"/>
    <w:rPr>
      <w:color w:val="800080" w:themeColor="followedHyperlink"/>
      <w:u w:val="single"/>
    </w:rPr>
  </w:style>
  <w:style w:type="character" w:styleId="CommentReference">
    <w:name w:val="annotation reference"/>
    <w:basedOn w:val="DefaultParagraphFont"/>
    <w:uiPriority w:val="99"/>
    <w:semiHidden/>
    <w:unhideWhenUsed/>
    <w:rsid w:val="00B45C71"/>
    <w:rPr>
      <w:sz w:val="16"/>
      <w:szCs w:val="16"/>
    </w:rPr>
  </w:style>
  <w:style w:type="paragraph" w:styleId="CommentText">
    <w:name w:val="annotation text"/>
    <w:basedOn w:val="Normal"/>
    <w:link w:val="CommentTextChar"/>
    <w:uiPriority w:val="99"/>
    <w:semiHidden/>
    <w:unhideWhenUsed/>
    <w:rsid w:val="00B45C71"/>
    <w:pPr>
      <w:spacing w:line="240" w:lineRule="auto"/>
    </w:pPr>
    <w:rPr>
      <w:sz w:val="20"/>
      <w:szCs w:val="20"/>
    </w:rPr>
  </w:style>
  <w:style w:type="character" w:customStyle="1" w:styleId="CommentTextChar">
    <w:name w:val="Comment Text Char"/>
    <w:basedOn w:val="DefaultParagraphFont"/>
    <w:link w:val="CommentText"/>
    <w:uiPriority w:val="99"/>
    <w:semiHidden/>
    <w:rsid w:val="00B45C71"/>
    <w:rPr>
      <w:sz w:val="20"/>
      <w:szCs w:val="20"/>
    </w:rPr>
  </w:style>
  <w:style w:type="paragraph" w:styleId="CommentSubject">
    <w:name w:val="annotation subject"/>
    <w:basedOn w:val="CommentText"/>
    <w:next w:val="CommentText"/>
    <w:link w:val="CommentSubjectChar"/>
    <w:uiPriority w:val="99"/>
    <w:semiHidden/>
    <w:unhideWhenUsed/>
    <w:rsid w:val="00B45C71"/>
    <w:rPr>
      <w:b/>
      <w:bCs/>
    </w:rPr>
  </w:style>
  <w:style w:type="character" w:customStyle="1" w:styleId="CommentSubjectChar">
    <w:name w:val="Comment Subject Char"/>
    <w:basedOn w:val="CommentTextChar"/>
    <w:link w:val="CommentSubject"/>
    <w:uiPriority w:val="99"/>
    <w:semiHidden/>
    <w:rsid w:val="00B45C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easury.gov.au/sites/default/files/2019-03/360985-National-Allergy-Strategy.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lp.pencs.com.au/display/CR/Identify+patients+with+Allergy+or+Smoking+Status+NOT+recor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FD5D60BE45264D8FBF0358C9BE6B40" ma:contentTypeVersion="4" ma:contentTypeDescription="Create a new document." ma:contentTypeScope="" ma:versionID="fc965da8da140cc06579c793fcc02020">
  <xsd:schema xmlns:xsd="http://www.w3.org/2001/XMLSchema" xmlns:xs="http://www.w3.org/2001/XMLSchema" xmlns:p="http://schemas.microsoft.com/office/2006/metadata/properties" xmlns:ns2="b6e4cf57-7763-4f25-b137-c473ee7f5033" xmlns:ns3="1f2c2d7a-7e76-406c-ad5b-271a96a33f6d" targetNamespace="http://schemas.microsoft.com/office/2006/metadata/properties" ma:root="true" ma:fieldsID="f2cb5513559d3acbe382d9bbfd85c000" ns2:_="" ns3:_="">
    <xsd:import namespace="b6e4cf57-7763-4f25-b137-c473ee7f5033"/>
    <xsd:import namespace="1f2c2d7a-7e76-406c-ad5b-271a96a33f6d"/>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GCPHN_x0020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2"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1f2c2d7a-7e76-406c-ad5b-271a96a33f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K2J6JTMYQH34-1553964261-11</_dlc_DocId>
    <_dlc_DocIdUrl xmlns="b6e4cf57-7763-4f25-b137-c473ee7f5033">
      <Url>https://gcphn.sharepoint.com/programs/PractSupport/_layouts/15/DocIdRedir.aspx?ID=K2J6JTMYQH34-1553964261-11</Url>
      <Description>K2J6JTMYQH34-1553964261-11</Description>
    </_dlc_DocIdUrl>
    <GCPHN_x0020_Document_x0020_Type xmlns="b6e4cf57-7763-4f25-b137-c473ee7f5033">Template</GCPHN_x0020_Document_x0020_Type>
    <Document_x0020_Status xmlns="b6e4cf57-7763-4f25-b137-c473ee7f5033">Draft</Document_x0020_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2.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3.xml><?xml version="1.0" encoding="utf-8"?>
<ds:datastoreItem xmlns:ds="http://schemas.openxmlformats.org/officeDocument/2006/customXml" ds:itemID="{AA2A3480-F293-414E-A9B0-3BC7FD3B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1f2c2d7a-7e76-406c-ad5b-271a96a33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E31D6-ACD6-4D6D-ABBF-9D42FF49C554}">
  <ds:schemaRefs>
    <ds:schemaRef ds:uri="1f2c2d7a-7e76-406c-ad5b-271a96a33f6d"/>
    <ds:schemaRef ds:uri="b6e4cf57-7763-4f25-b137-c473ee7f503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2A9C1DE-B709-43F1-B0D0-877B6F5E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Caroline Watkins</cp:lastModifiedBy>
  <cp:revision>11</cp:revision>
  <cp:lastPrinted>2019-08-02T01:12:00Z</cp:lastPrinted>
  <dcterms:created xsi:type="dcterms:W3CDTF">2019-09-25T04:02:00Z</dcterms:created>
  <dcterms:modified xsi:type="dcterms:W3CDTF">2019-12-18T01:03:00Z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0x010100BFFD5D60BE45264D8FBF0358C9BE6B40</vt:lpwstr>
  </property>
  <property fmtid="{D5CDD505-2E9C-101B-9397-08002B2CF9AE}" pid="4" name="_dlc_DocIdItemGuid">
    <vt:lpwstr>ea023890-f332-4578-9f4b-5d5857521c6b</vt:lpwstr>
  </property>
</Properties>
</file>