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0EBE9" w14:textId="77777777" w:rsidR="00E1673D" w:rsidRPr="00AC25F0" w:rsidRDefault="00A72B25" w:rsidP="00264762">
      <w:pPr>
        <w:ind w:left="567"/>
        <w:jc w:val="right"/>
        <w:rPr>
          <w:rFonts w:ascii="Calibri Light" w:hAnsi="Calibri Light" w:cs="Calibri Light"/>
        </w:rPr>
      </w:pPr>
      <w:r w:rsidRPr="00AC25F0">
        <w:rPr>
          <w:rFonts w:ascii="Calibri Light" w:hAnsi="Calibri Light" w:cs="Calibri Light"/>
          <w:noProof/>
        </w:rPr>
        <w:drawing>
          <wp:anchor distT="0" distB="0" distL="114300" distR="114300" simplePos="0" relativeHeight="251658240" behindDoc="0" locked="0" layoutInCell="1" allowOverlap="1" wp14:anchorId="3090A01A" wp14:editId="67088E95">
            <wp:simplePos x="0" y="0"/>
            <wp:positionH relativeFrom="column">
              <wp:posOffset>5278524</wp:posOffset>
            </wp:positionH>
            <wp:positionV relativeFrom="paragraph">
              <wp:posOffset>173</wp:posOffset>
            </wp:positionV>
            <wp:extent cx="1515860" cy="1010573"/>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PHN_interim_logo_L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5860" cy="1010573"/>
                    </a:xfrm>
                    <a:prstGeom prst="rect">
                      <a:avLst/>
                    </a:prstGeom>
                  </pic:spPr>
                </pic:pic>
              </a:graphicData>
            </a:graphic>
            <wp14:sizeRelH relativeFrom="page">
              <wp14:pctWidth>0</wp14:pctWidth>
            </wp14:sizeRelH>
            <wp14:sizeRelV relativeFrom="page">
              <wp14:pctHeight>0</wp14:pctHeight>
            </wp14:sizeRelV>
          </wp:anchor>
        </w:drawing>
      </w:r>
    </w:p>
    <w:p w14:paraId="2C570039" w14:textId="77777777" w:rsidR="004151F1" w:rsidRPr="00AC25F0" w:rsidRDefault="006A685C" w:rsidP="006A685C">
      <w:pPr>
        <w:pStyle w:val="Heading2"/>
        <w:rPr>
          <w:rFonts w:ascii="Calibri Light" w:hAnsi="Calibri Light" w:cs="Calibri Light"/>
          <w:bCs/>
          <w:color w:val="003D69"/>
          <w:sz w:val="36"/>
          <w:szCs w:val="32"/>
        </w:rPr>
      </w:pPr>
      <w:r w:rsidRPr="00AC25F0">
        <w:rPr>
          <w:rFonts w:ascii="Calibri Light" w:hAnsi="Calibri Light" w:cs="Calibri Light"/>
          <w:bCs/>
          <w:color w:val="003D69"/>
          <w:sz w:val="36"/>
          <w:szCs w:val="32"/>
        </w:rPr>
        <w:t xml:space="preserve">Continuous Quality Improvement (CQI) </w:t>
      </w:r>
    </w:p>
    <w:p w14:paraId="04205D19" w14:textId="45B268E7" w:rsidR="001814D9" w:rsidRPr="00AC25F0" w:rsidRDefault="001814D9" w:rsidP="001814D9">
      <w:pPr>
        <w:pStyle w:val="Heading2"/>
        <w:rPr>
          <w:rFonts w:ascii="Calibri Light" w:hAnsi="Calibri Light" w:cs="Calibri Light"/>
          <w:bCs/>
          <w:color w:val="003D69"/>
          <w:sz w:val="36"/>
          <w:szCs w:val="32"/>
        </w:rPr>
      </w:pPr>
      <w:r w:rsidRPr="00AC25F0">
        <w:rPr>
          <w:rFonts w:ascii="Calibri Light" w:hAnsi="Calibri Light" w:cs="Calibri Light"/>
          <w:bCs/>
          <w:color w:val="003D69"/>
          <w:sz w:val="36"/>
          <w:szCs w:val="32"/>
        </w:rPr>
        <w:t>Winter Wellness</w:t>
      </w:r>
      <w:r w:rsidR="00D07676" w:rsidRPr="00AC25F0">
        <w:rPr>
          <w:rFonts w:ascii="Calibri Light" w:hAnsi="Calibri Light" w:cs="Calibri Light"/>
          <w:bCs/>
          <w:color w:val="003D69"/>
          <w:sz w:val="36"/>
          <w:szCs w:val="32"/>
        </w:rPr>
        <w:t xml:space="preserve"> Strategy </w:t>
      </w:r>
      <w:r w:rsidR="00484379" w:rsidRPr="00AC25F0">
        <w:rPr>
          <w:rFonts w:ascii="Calibri Light" w:hAnsi="Calibri Light" w:cs="Calibri Light"/>
          <w:bCs/>
          <w:color w:val="003D69"/>
          <w:sz w:val="36"/>
          <w:szCs w:val="32"/>
        </w:rPr>
        <w:t>–</w:t>
      </w:r>
      <w:r w:rsidR="00D07676" w:rsidRPr="00AC25F0">
        <w:rPr>
          <w:rFonts w:ascii="Calibri Light" w:hAnsi="Calibri Light" w:cs="Calibri Light"/>
          <w:bCs/>
          <w:color w:val="003D69"/>
          <w:sz w:val="36"/>
          <w:szCs w:val="32"/>
        </w:rPr>
        <w:t xml:space="preserve"> </w:t>
      </w:r>
      <w:r w:rsidR="003B60F2">
        <w:rPr>
          <w:rFonts w:ascii="Calibri Light" w:hAnsi="Calibri Light" w:cs="Calibri Light"/>
          <w:bCs/>
          <w:color w:val="003D69"/>
          <w:sz w:val="36"/>
          <w:szCs w:val="32"/>
        </w:rPr>
        <w:t xml:space="preserve">Care of patients with </w:t>
      </w:r>
      <w:r w:rsidR="00944F44">
        <w:rPr>
          <w:rFonts w:ascii="Calibri Light" w:hAnsi="Calibri Light" w:cs="Calibri Light"/>
          <w:bCs/>
          <w:color w:val="003D69"/>
          <w:sz w:val="36"/>
          <w:szCs w:val="32"/>
        </w:rPr>
        <w:t>Diabetes</w:t>
      </w:r>
      <w:r w:rsidR="00010F08">
        <w:rPr>
          <w:rFonts w:ascii="Calibri Light" w:hAnsi="Calibri Light" w:cs="Calibri Light"/>
          <w:bCs/>
          <w:color w:val="003D69"/>
          <w:sz w:val="36"/>
          <w:szCs w:val="32"/>
        </w:rPr>
        <w:t xml:space="preserve"> – using Cat 4</w:t>
      </w:r>
    </w:p>
    <w:p w14:paraId="4D3C0BEA" w14:textId="77777777" w:rsidR="00A77B48" w:rsidRPr="00AC25F0" w:rsidRDefault="00A77B48" w:rsidP="000969A6">
      <w:pPr>
        <w:rPr>
          <w:rFonts w:ascii="Calibri Light" w:hAnsi="Calibri Light" w:cs="Calibri Light"/>
          <w:sz w:val="16"/>
          <w:szCs w:val="16"/>
        </w:rPr>
      </w:pPr>
    </w:p>
    <w:tbl>
      <w:tblPr>
        <w:tblStyle w:val="TableGrid"/>
        <w:tblW w:w="10348" w:type="dxa"/>
        <w:tblInd w:w="-147" w:type="dxa"/>
        <w:tblLayout w:type="fixed"/>
        <w:tblLook w:val="04A0" w:firstRow="1" w:lastRow="0" w:firstColumn="1" w:lastColumn="0" w:noHBand="0" w:noVBand="1"/>
      </w:tblPr>
      <w:tblGrid>
        <w:gridCol w:w="709"/>
        <w:gridCol w:w="567"/>
        <w:gridCol w:w="1843"/>
        <w:gridCol w:w="7229"/>
      </w:tblGrid>
      <w:tr w:rsidR="00480277" w:rsidRPr="004F1C46" w14:paraId="572BC85B" w14:textId="77777777" w:rsidTr="7A902F65">
        <w:trPr>
          <w:trHeight w:val="380"/>
        </w:trPr>
        <w:tc>
          <w:tcPr>
            <w:tcW w:w="1276" w:type="dxa"/>
            <w:gridSpan w:val="2"/>
            <w:tcBorders>
              <w:top w:val="single" w:sz="4" w:space="0" w:color="auto"/>
              <w:left w:val="single" w:sz="4" w:space="0" w:color="auto"/>
              <w:right w:val="single" w:sz="4" w:space="0" w:color="auto"/>
            </w:tcBorders>
          </w:tcPr>
          <w:p w14:paraId="66CA5089" w14:textId="77777777" w:rsidR="00480277" w:rsidRPr="004F1C46" w:rsidRDefault="00480277" w:rsidP="00480277">
            <w:pPr>
              <w:spacing w:after="60"/>
              <w:contextualSpacing/>
              <w:jc w:val="center"/>
              <w:rPr>
                <w:rFonts w:ascii="Calibri Light" w:hAnsi="Calibri Light" w:cs="Calibri Light"/>
                <w:b/>
                <w:lang w:val="en-AU"/>
              </w:rPr>
            </w:pPr>
            <w:r w:rsidRPr="004F1C46">
              <w:rPr>
                <w:rFonts w:ascii="Calibri Light" w:hAnsi="Calibri Light" w:cs="Calibri Light"/>
                <w:b/>
                <w:lang w:val="en-AU"/>
              </w:rPr>
              <w:t>CQI steps</w:t>
            </w:r>
          </w:p>
        </w:tc>
        <w:tc>
          <w:tcPr>
            <w:tcW w:w="9072" w:type="dxa"/>
            <w:gridSpan w:val="2"/>
            <w:tcBorders>
              <w:top w:val="single" w:sz="4" w:space="0" w:color="auto"/>
              <w:left w:val="single" w:sz="4" w:space="0" w:color="auto"/>
              <w:bottom w:val="single" w:sz="4" w:space="0" w:color="auto"/>
              <w:right w:val="single" w:sz="4" w:space="0" w:color="auto"/>
            </w:tcBorders>
          </w:tcPr>
          <w:p w14:paraId="2CC9DCE3" w14:textId="4670E2B2" w:rsidR="00480277" w:rsidRPr="004F1C46" w:rsidRDefault="00480277" w:rsidP="00480277">
            <w:pPr>
              <w:spacing w:after="60"/>
              <w:rPr>
                <w:rFonts w:ascii="Calibri Light" w:hAnsi="Calibri Light" w:cs="Calibri Light"/>
                <w:b/>
                <w:lang w:val="en-AU"/>
              </w:rPr>
            </w:pPr>
            <w:r w:rsidRPr="004F1C46">
              <w:rPr>
                <w:rFonts w:ascii="Calibri Light" w:hAnsi="Calibri Light" w:cs="Calibri Light"/>
                <w:b/>
                <w:lang w:val="en-AU"/>
              </w:rPr>
              <w:t>Ask-Do-Describe</w:t>
            </w:r>
          </w:p>
        </w:tc>
      </w:tr>
      <w:tr w:rsidR="00942E2A" w:rsidRPr="004F1C46" w14:paraId="7DE3FAC8" w14:textId="77777777" w:rsidTr="7A902F65">
        <w:trPr>
          <w:trHeight w:val="359"/>
        </w:trPr>
        <w:tc>
          <w:tcPr>
            <w:tcW w:w="709" w:type="dxa"/>
            <w:vMerge w:val="restart"/>
            <w:tcBorders>
              <w:top w:val="single" w:sz="4" w:space="0" w:color="auto"/>
              <w:left w:val="single" w:sz="4" w:space="0" w:color="auto"/>
              <w:right w:val="single" w:sz="4" w:space="0" w:color="auto"/>
            </w:tcBorders>
            <w:textDirection w:val="btLr"/>
          </w:tcPr>
          <w:p w14:paraId="45B2275F" w14:textId="1B9338A5" w:rsidR="00942E2A" w:rsidRPr="004F1C46" w:rsidRDefault="00942E2A" w:rsidP="00480277">
            <w:pPr>
              <w:spacing w:after="60"/>
              <w:ind w:left="113" w:right="113"/>
              <w:contextualSpacing/>
              <w:jc w:val="center"/>
              <w:rPr>
                <w:rFonts w:ascii="Calibri Light" w:hAnsi="Calibri Light" w:cs="Calibri Light"/>
                <w:b/>
                <w:lang w:val="en-AU"/>
              </w:rPr>
            </w:pPr>
            <w:r w:rsidRPr="004F1C46">
              <w:rPr>
                <w:rFonts w:ascii="Calibri Light" w:hAnsi="Calibri Light" w:cs="Calibri Light"/>
                <w:b/>
                <w:lang w:val="en-AU"/>
              </w:rPr>
              <w:t xml:space="preserve">Data report </w:t>
            </w:r>
            <w:r w:rsidR="00677860" w:rsidRPr="004F1C46">
              <w:rPr>
                <w:rFonts w:ascii="Calibri Light" w:hAnsi="Calibri Light" w:cs="Calibri Light"/>
                <w:b/>
                <w:lang w:val="en-AU"/>
              </w:rPr>
              <w:t>1</w:t>
            </w:r>
            <w:r w:rsidRPr="004F1C46">
              <w:rPr>
                <w:rFonts w:ascii="Calibri Light" w:hAnsi="Calibri Light" w:cs="Calibri Light"/>
                <w:b/>
                <w:lang w:val="en-AU"/>
              </w:rPr>
              <w:t xml:space="preserve"> - baseline</w:t>
            </w:r>
          </w:p>
        </w:tc>
        <w:tc>
          <w:tcPr>
            <w:tcW w:w="567" w:type="dxa"/>
            <w:vMerge w:val="restart"/>
            <w:tcBorders>
              <w:top w:val="single" w:sz="4" w:space="0" w:color="auto"/>
              <w:left w:val="single" w:sz="4" w:space="0" w:color="auto"/>
              <w:right w:val="single" w:sz="4" w:space="0" w:color="auto"/>
            </w:tcBorders>
            <w:textDirection w:val="btLr"/>
          </w:tcPr>
          <w:p w14:paraId="5E9D38F5" w14:textId="335B6FEE" w:rsidR="00942E2A" w:rsidRPr="004F1C46" w:rsidRDefault="00942E2A" w:rsidP="00480277">
            <w:pPr>
              <w:spacing w:after="60"/>
              <w:ind w:left="113" w:right="113"/>
              <w:contextualSpacing/>
              <w:jc w:val="center"/>
              <w:rPr>
                <w:rFonts w:ascii="Calibri Light" w:hAnsi="Calibri Light" w:cs="Calibri Light"/>
                <w:b/>
                <w:lang w:val="en-AU"/>
              </w:rPr>
            </w:pPr>
            <w:r w:rsidRPr="004F1C46">
              <w:rPr>
                <w:rFonts w:ascii="Calibri Light" w:hAnsi="Calibri Light" w:cs="Calibri Light"/>
                <w:b/>
                <w:lang w:val="en-AU"/>
              </w:rPr>
              <w:t xml:space="preserve">First CQI </w:t>
            </w:r>
            <w:r w:rsidR="00480277" w:rsidRPr="004F1C46">
              <w:rPr>
                <w:rFonts w:ascii="Calibri Light" w:hAnsi="Calibri Light" w:cs="Calibri Light"/>
                <w:b/>
                <w:lang w:val="en-AU"/>
              </w:rPr>
              <w:t xml:space="preserve">meeting </w:t>
            </w:r>
          </w:p>
        </w:tc>
        <w:tc>
          <w:tcPr>
            <w:tcW w:w="9072" w:type="dxa"/>
            <w:gridSpan w:val="2"/>
            <w:tcBorders>
              <w:top w:val="single" w:sz="4" w:space="0" w:color="auto"/>
              <w:left w:val="single" w:sz="4" w:space="0" w:color="auto"/>
              <w:right w:val="single" w:sz="4" w:space="0" w:color="auto"/>
            </w:tcBorders>
            <w:shd w:val="clear" w:color="auto" w:fill="002060"/>
            <w:hideMark/>
          </w:tcPr>
          <w:p w14:paraId="509EF9DA" w14:textId="77777777" w:rsidR="00942E2A" w:rsidRPr="004F1C46" w:rsidRDefault="00942E2A" w:rsidP="00480277">
            <w:pPr>
              <w:spacing w:after="60"/>
              <w:rPr>
                <w:rFonts w:ascii="Calibri Light" w:hAnsi="Calibri Light" w:cs="Calibri Light"/>
                <w:b/>
                <w:lang w:val="en-AU"/>
              </w:rPr>
            </w:pPr>
            <w:r w:rsidRPr="004F1C46">
              <w:rPr>
                <w:rFonts w:ascii="Calibri Light" w:hAnsi="Calibri Light" w:cs="Calibri Light"/>
                <w:b/>
                <w:color w:val="FFFFFF" w:themeColor="background1"/>
                <w:lang w:val="en-AU"/>
              </w:rPr>
              <w:t>Why do we want to change?</w:t>
            </w:r>
          </w:p>
        </w:tc>
      </w:tr>
      <w:tr w:rsidR="00480277" w:rsidRPr="004F1C46" w14:paraId="6425A866" w14:textId="77777777" w:rsidTr="7A902F65">
        <w:trPr>
          <w:trHeight w:val="390"/>
        </w:trPr>
        <w:tc>
          <w:tcPr>
            <w:tcW w:w="709" w:type="dxa"/>
            <w:vMerge/>
          </w:tcPr>
          <w:p w14:paraId="2E18BBA6"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05E3A5DA"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095E47CF" w14:textId="77777777" w:rsidR="00942E2A" w:rsidRPr="004F1C46" w:rsidRDefault="00942E2A" w:rsidP="00480277">
            <w:pPr>
              <w:numPr>
                <w:ilvl w:val="0"/>
                <w:numId w:val="6"/>
              </w:numPr>
              <w:spacing w:after="60"/>
              <w:ind w:left="0"/>
              <w:rPr>
                <w:rFonts w:ascii="Calibri Light" w:hAnsi="Calibri Light" w:cs="Calibri Light"/>
                <w:lang w:val="en-AU"/>
              </w:rPr>
            </w:pPr>
            <w:r w:rsidRPr="004F1C46">
              <w:rPr>
                <w:rFonts w:ascii="Calibri Light" w:hAnsi="Calibri Light" w:cs="Calibri Light"/>
                <w:lang w:val="en-AU"/>
              </w:rPr>
              <w:t>Gap</w:t>
            </w:r>
          </w:p>
        </w:tc>
        <w:tc>
          <w:tcPr>
            <w:tcW w:w="7229" w:type="dxa"/>
            <w:tcBorders>
              <w:top w:val="single" w:sz="4" w:space="0" w:color="auto"/>
              <w:left w:val="single" w:sz="4" w:space="0" w:color="auto"/>
              <w:bottom w:val="single" w:sz="4" w:space="0" w:color="auto"/>
              <w:right w:val="single" w:sz="4" w:space="0" w:color="auto"/>
            </w:tcBorders>
          </w:tcPr>
          <w:p w14:paraId="00F578BD" w14:textId="4B7309A6" w:rsidR="00942E2A" w:rsidRPr="004F1C46" w:rsidRDefault="00687349" w:rsidP="00480277">
            <w:pPr>
              <w:spacing w:after="60"/>
              <w:rPr>
                <w:rFonts w:ascii="Calibri Light" w:hAnsi="Calibri Light" w:cs="Calibri Light"/>
                <w:lang w:val="en-AU"/>
              </w:rPr>
            </w:pPr>
            <w:r w:rsidRPr="004F1C46">
              <w:rPr>
                <w:rFonts w:ascii="Calibri Light" w:hAnsi="Calibri Light" w:cs="Calibri Light"/>
                <w:lang w:val="en-AU"/>
              </w:rPr>
              <w:t>The current COVID-19 pandemic has</w:t>
            </w:r>
            <w:r w:rsidR="005D1436" w:rsidRPr="004F1C46">
              <w:rPr>
                <w:rFonts w:ascii="Calibri Light" w:hAnsi="Calibri Light" w:cs="Calibri Light"/>
                <w:lang w:val="en-AU"/>
              </w:rPr>
              <w:t xml:space="preserve"> impacted health system service delivery on the Gold </w:t>
            </w:r>
            <w:r w:rsidR="00E56B38" w:rsidRPr="004F1C46">
              <w:rPr>
                <w:rFonts w:ascii="Calibri Light" w:hAnsi="Calibri Light" w:cs="Calibri Light"/>
                <w:lang w:val="en-AU"/>
              </w:rPr>
              <w:t>Coast</w:t>
            </w:r>
            <w:r w:rsidR="00272C4E" w:rsidRPr="004F1C46">
              <w:rPr>
                <w:rFonts w:ascii="Calibri Light" w:hAnsi="Calibri Light" w:cs="Calibri Light"/>
                <w:lang w:val="en-AU"/>
              </w:rPr>
              <w:t xml:space="preserve">. </w:t>
            </w:r>
            <w:r w:rsidR="00E56B38" w:rsidRPr="004F1C46">
              <w:rPr>
                <w:rFonts w:ascii="Calibri Light" w:hAnsi="Calibri Light" w:cs="Calibri Light"/>
                <w:lang w:val="en-AU"/>
              </w:rPr>
              <w:t>Patients</w:t>
            </w:r>
            <w:r w:rsidR="002470E6" w:rsidRPr="004F1C46">
              <w:rPr>
                <w:rFonts w:ascii="Calibri Light" w:hAnsi="Calibri Light" w:cs="Calibri Light"/>
                <w:lang w:val="en-AU"/>
              </w:rPr>
              <w:t xml:space="preserve"> with </w:t>
            </w:r>
            <w:r w:rsidR="00C40001" w:rsidRPr="004F1C46">
              <w:rPr>
                <w:rFonts w:ascii="Calibri Light" w:hAnsi="Calibri Light" w:cs="Calibri Light"/>
                <w:lang w:val="en-AU"/>
              </w:rPr>
              <w:t>diabetes</w:t>
            </w:r>
            <w:r w:rsidR="00546374" w:rsidRPr="004F1C46">
              <w:rPr>
                <w:rFonts w:ascii="Calibri Light" w:hAnsi="Calibri Light" w:cs="Calibri Light"/>
                <w:lang w:val="en-AU"/>
              </w:rPr>
              <w:t xml:space="preserve"> </w:t>
            </w:r>
            <w:r w:rsidR="002470E6" w:rsidRPr="004F1C46">
              <w:rPr>
                <w:rFonts w:ascii="Calibri Light" w:hAnsi="Calibri Light" w:cs="Calibri Light"/>
                <w:lang w:val="en-AU"/>
              </w:rPr>
              <w:t xml:space="preserve">will require their care to be reviewed and optimised particularly during the Winter. </w:t>
            </w:r>
            <w:r w:rsidR="002F5B99" w:rsidRPr="004F1C46">
              <w:rPr>
                <w:rFonts w:ascii="Calibri Light" w:hAnsi="Calibri Light" w:cs="Calibri Light"/>
                <w:lang w:val="en-AU"/>
              </w:rPr>
              <w:t>A seasonal, person centred care delivery process may assist and provide a</w:t>
            </w:r>
            <w:r w:rsidR="00F12675" w:rsidRPr="004F1C46">
              <w:rPr>
                <w:rFonts w:ascii="Calibri Light" w:hAnsi="Calibri Light" w:cs="Calibri Light"/>
                <w:lang w:val="en-AU"/>
              </w:rPr>
              <w:t xml:space="preserve"> systematic and evidence-based</w:t>
            </w:r>
            <w:r w:rsidR="002F5B99" w:rsidRPr="004F1C46">
              <w:rPr>
                <w:rFonts w:ascii="Calibri Light" w:hAnsi="Calibri Light" w:cs="Calibri Light"/>
                <w:lang w:val="en-AU"/>
              </w:rPr>
              <w:t xml:space="preserve"> </w:t>
            </w:r>
            <w:r w:rsidR="00F12675" w:rsidRPr="004F1C46">
              <w:rPr>
                <w:rFonts w:ascii="Calibri Light" w:hAnsi="Calibri Light" w:cs="Calibri Light"/>
                <w:lang w:val="en-AU"/>
              </w:rPr>
              <w:t>approach to comprehensive care.</w:t>
            </w:r>
          </w:p>
        </w:tc>
      </w:tr>
      <w:tr w:rsidR="00480277" w:rsidRPr="004F1C46" w14:paraId="4A768C6E" w14:textId="77777777" w:rsidTr="7A902F65">
        <w:trPr>
          <w:trHeight w:val="397"/>
        </w:trPr>
        <w:tc>
          <w:tcPr>
            <w:tcW w:w="709" w:type="dxa"/>
            <w:vMerge/>
          </w:tcPr>
          <w:p w14:paraId="13BA44AC"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6BE943D6"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6EDC6246" w14:textId="77777777" w:rsidR="00942E2A" w:rsidRPr="004F1C46" w:rsidRDefault="00942E2A" w:rsidP="00480277">
            <w:pPr>
              <w:numPr>
                <w:ilvl w:val="0"/>
                <w:numId w:val="6"/>
              </w:numPr>
              <w:spacing w:after="60"/>
              <w:ind w:left="0"/>
              <w:rPr>
                <w:rFonts w:ascii="Calibri Light" w:hAnsi="Calibri Light" w:cs="Calibri Light"/>
                <w:lang w:val="en-AU"/>
              </w:rPr>
            </w:pPr>
            <w:r w:rsidRPr="004F1C46">
              <w:rPr>
                <w:rFonts w:ascii="Calibri Light" w:hAnsi="Calibri Light" w:cs="Calibri Light"/>
                <w:lang w:val="en-AU"/>
              </w:rPr>
              <w:t>Benefits</w:t>
            </w:r>
          </w:p>
        </w:tc>
        <w:tc>
          <w:tcPr>
            <w:tcW w:w="7229" w:type="dxa"/>
            <w:tcBorders>
              <w:top w:val="single" w:sz="4" w:space="0" w:color="auto"/>
              <w:left w:val="single" w:sz="4" w:space="0" w:color="auto"/>
              <w:bottom w:val="single" w:sz="4" w:space="0" w:color="auto"/>
              <w:right w:val="single" w:sz="4" w:space="0" w:color="auto"/>
            </w:tcBorders>
          </w:tcPr>
          <w:p w14:paraId="4435E617" w14:textId="34346E37" w:rsidR="00C11995" w:rsidRPr="004F1C46" w:rsidRDefault="00C11995" w:rsidP="00C11995">
            <w:pPr>
              <w:spacing w:after="60"/>
              <w:rPr>
                <w:rFonts w:ascii="Calibri Light" w:hAnsi="Calibri Light" w:cs="Calibri Light"/>
                <w:lang w:val="en-AU"/>
              </w:rPr>
            </w:pPr>
            <w:r w:rsidRPr="004F1C46">
              <w:rPr>
                <w:rFonts w:ascii="Calibri Light" w:hAnsi="Calibri Light" w:cs="Calibri Light"/>
                <w:lang w:val="en-AU"/>
              </w:rPr>
              <w:t xml:space="preserve">Every </w:t>
            </w:r>
            <w:r w:rsidR="00B96B73" w:rsidRPr="004F1C46">
              <w:rPr>
                <w:rFonts w:ascii="Calibri Light" w:hAnsi="Calibri Light" w:cs="Calibri Light"/>
                <w:lang w:val="en-AU"/>
              </w:rPr>
              <w:t>w</w:t>
            </w:r>
            <w:r w:rsidRPr="004F1C46">
              <w:rPr>
                <w:rFonts w:ascii="Calibri Light" w:hAnsi="Calibri Light" w:cs="Calibri Light"/>
                <w:lang w:val="en-AU"/>
              </w:rPr>
              <w:t>inter there is a surge in</w:t>
            </w:r>
            <w:r w:rsidR="00484379" w:rsidRPr="004F1C46">
              <w:rPr>
                <w:rFonts w:ascii="Calibri Light" w:hAnsi="Calibri Light" w:cs="Calibri Light"/>
                <w:lang w:val="en-AU"/>
              </w:rPr>
              <w:t xml:space="preserve"> both community and hospital</w:t>
            </w:r>
            <w:r w:rsidRPr="004F1C46">
              <w:rPr>
                <w:rFonts w:ascii="Calibri Light" w:hAnsi="Calibri Light" w:cs="Calibri Light"/>
                <w:lang w:val="en-AU"/>
              </w:rPr>
              <w:t xml:space="preserve"> healthcare demand</w:t>
            </w:r>
            <w:r w:rsidR="00272C4E" w:rsidRPr="004F1C46">
              <w:rPr>
                <w:rFonts w:ascii="Calibri Light" w:hAnsi="Calibri Light" w:cs="Calibri Light"/>
                <w:lang w:val="en-AU"/>
              </w:rPr>
              <w:t>.</w:t>
            </w:r>
            <w:r w:rsidRPr="004F1C46">
              <w:rPr>
                <w:rFonts w:ascii="Calibri Light" w:hAnsi="Calibri Light" w:cs="Calibri Light"/>
                <w:lang w:val="en-AU"/>
              </w:rPr>
              <w:t xml:space="preserve"> </w:t>
            </w:r>
            <w:r w:rsidR="002470E6" w:rsidRPr="004F1C46">
              <w:rPr>
                <w:rFonts w:ascii="Calibri Light" w:hAnsi="Calibri Light" w:cs="Calibri Light"/>
                <w:lang w:val="en-AU"/>
              </w:rPr>
              <w:t xml:space="preserve">Proactive </w:t>
            </w:r>
            <w:r w:rsidR="00272C4E" w:rsidRPr="004F1C46">
              <w:rPr>
                <w:rFonts w:ascii="Calibri Light" w:hAnsi="Calibri Light" w:cs="Calibri Light"/>
                <w:lang w:val="en-AU"/>
              </w:rPr>
              <w:t>care planning and delivery by general practice</w:t>
            </w:r>
            <w:r w:rsidR="00C25056" w:rsidRPr="004F1C46">
              <w:rPr>
                <w:rFonts w:ascii="Calibri Light" w:hAnsi="Calibri Light" w:cs="Calibri Light"/>
                <w:lang w:val="en-AU"/>
              </w:rPr>
              <w:t>s</w:t>
            </w:r>
            <w:r w:rsidR="00272C4E" w:rsidRPr="004F1C46">
              <w:rPr>
                <w:rFonts w:ascii="Calibri Light" w:hAnsi="Calibri Light" w:cs="Calibri Light"/>
                <w:lang w:val="en-AU"/>
              </w:rPr>
              <w:t xml:space="preserve"> for patients with </w:t>
            </w:r>
            <w:r w:rsidR="00C40001" w:rsidRPr="004F1C46">
              <w:rPr>
                <w:rFonts w:ascii="Calibri Light" w:hAnsi="Calibri Light" w:cs="Calibri Light"/>
                <w:lang w:val="en-AU"/>
              </w:rPr>
              <w:t>diabetes</w:t>
            </w:r>
            <w:r w:rsidR="002470E6" w:rsidRPr="004F1C46">
              <w:rPr>
                <w:rFonts w:ascii="Calibri Light" w:hAnsi="Calibri Light" w:cs="Calibri Light"/>
                <w:lang w:val="en-AU"/>
              </w:rPr>
              <w:t xml:space="preserve"> may help to prevent hospital admissions, increase patient wellness and quality of life.</w:t>
            </w:r>
          </w:p>
          <w:p w14:paraId="2E31A2E4" w14:textId="504D0FB9" w:rsidR="00272C4E" w:rsidRPr="004F1C46" w:rsidRDefault="00272C4E" w:rsidP="00C11995">
            <w:pPr>
              <w:spacing w:after="60"/>
              <w:rPr>
                <w:rFonts w:ascii="Calibri Light" w:hAnsi="Calibri Light" w:cs="Calibri Light"/>
                <w:lang w:val="en-AU"/>
              </w:rPr>
            </w:pPr>
            <w:r w:rsidRPr="004F1C46">
              <w:rPr>
                <w:rFonts w:ascii="Calibri Light" w:hAnsi="Calibri Light" w:cs="Calibri Light"/>
                <w:lang w:val="en-AU"/>
              </w:rPr>
              <w:t xml:space="preserve">Chronic care management is incentivised through MBS item numbers and can meet PIP QI practice requirements. </w:t>
            </w:r>
          </w:p>
          <w:p w14:paraId="376115B5" w14:textId="5DECCA0D" w:rsidR="00272C4E" w:rsidRPr="004F1C46" w:rsidRDefault="00272C4E" w:rsidP="00C11995">
            <w:pPr>
              <w:spacing w:after="60"/>
              <w:rPr>
                <w:rFonts w:ascii="Calibri Light" w:hAnsi="Calibri Light" w:cs="Calibri Light"/>
                <w:lang w:val="en-AU"/>
              </w:rPr>
            </w:pPr>
            <w:r w:rsidRPr="004F1C46">
              <w:rPr>
                <w:rFonts w:ascii="Calibri Light" w:hAnsi="Calibri Light" w:cs="Calibri Light"/>
                <w:lang w:val="en-AU"/>
              </w:rPr>
              <w:t>Practice staff will become aware of their</w:t>
            </w:r>
            <w:r w:rsidR="00C40001" w:rsidRPr="004F1C46">
              <w:rPr>
                <w:rFonts w:ascii="Calibri Light" w:hAnsi="Calibri Light" w:cs="Calibri Light"/>
                <w:lang w:val="en-AU"/>
              </w:rPr>
              <w:t xml:space="preserve"> patients with diabetes, </w:t>
            </w:r>
            <w:r w:rsidRPr="004F1C46">
              <w:rPr>
                <w:rFonts w:ascii="Calibri Light" w:hAnsi="Calibri Light" w:cs="Calibri Light"/>
                <w:lang w:val="en-AU"/>
              </w:rPr>
              <w:t>proactively inviting and allocating time for patient assessments</w:t>
            </w:r>
            <w:r w:rsidR="00546374" w:rsidRPr="004F1C46">
              <w:rPr>
                <w:rFonts w:ascii="Calibri Light" w:hAnsi="Calibri Light" w:cs="Calibri Light"/>
                <w:lang w:val="en-AU"/>
              </w:rPr>
              <w:t>, which</w:t>
            </w:r>
            <w:r w:rsidRPr="004F1C46">
              <w:rPr>
                <w:rFonts w:ascii="Calibri Light" w:hAnsi="Calibri Light" w:cs="Calibri Light"/>
                <w:lang w:val="en-AU"/>
              </w:rPr>
              <w:t xml:space="preserve"> may increase staff </w:t>
            </w:r>
            <w:r w:rsidR="002F5B99" w:rsidRPr="004F1C46">
              <w:rPr>
                <w:rFonts w:ascii="Calibri Light" w:hAnsi="Calibri Light" w:cs="Calibri Light"/>
                <w:lang w:val="en-AU"/>
              </w:rPr>
              <w:t>satisfaction with their work.</w:t>
            </w:r>
          </w:p>
          <w:p w14:paraId="17B30940" w14:textId="6230B2BA" w:rsidR="00C42D68" w:rsidRPr="004F1C46" w:rsidRDefault="002F5B99" w:rsidP="00C11995">
            <w:pPr>
              <w:spacing w:after="60"/>
              <w:rPr>
                <w:rFonts w:ascii="Calibri Light" w:hAnsi="Calibri Light" w:cs="Calibri Light"/>
                <w:lang w:val="en-AU"/>
              </w:rPr>
            </w:pPr>
            <w:r w:rsidRPr="004F1C46">
              <w:rPr>
                <w:rFonts w:ascii="Calibri Light" w:hAnsi="Calibri Light" w:cs="Calibri Light"/>
                <w:lang w:val="en-AU"/>
              </w:rPr>
              <w:t xml:space="preserve">Focusing on patients with </w:t>
            </w:r>
            <w:r w:rsidR="00C40001" w:rsidRPr="004F1C46">
              <w:rPr>
                <w:rFonts w:ascii="Calibri Light" w:hAnsi="Calibri Light" w:cs="Calibri Light"/>
                <w:lang w:val="en-AU"/>
              </w:rPr>
              <w:t>diabetes</w:t>
            </w:r>
            <w:r w:rsidRPr="004F1C46">
              <w:rPr>
                <w:rFonts w:ascii="Calibri Light" w:hAnsi="Calibri Light" w:cs="Calibri Light"/>
                <w:lang w:val="en-AU"/>
              </w:rPr>
              <w:t xml:space="preserve"> ensures efficient use of resources, may reduce avoidable hospital </w:t>
            </w:r>
            <w:proofErr w:type="gramStart"/>
            <w:r w:rsidRPr="004F1C46">
              <w:rPr>
                <w:rFonts w:ascii="Calibri Light" w:hAnsi="Calibri Light" w:cs="Calibri Light"/>
                <w:lang w:val="en-AU"/>
              </w:rPr>
              <w:t>admissions</w:t>
            </w:r>
            <w:proofErr w:type="gramEnd"/>
            <w:r w:rsidRPr="004F1C46">
              <w:rPr>
                <w:rFonts w:ascii="Calibri Light" w:hAnsi="Calibri Light" w:cs="Calibri Light"/>
                <w:lang w:val="en-AU"/>
              </w:rPr>
              <w:t xml:space="preserve"> and ultimately improves the health service</w:t>
            </w:r>
            <w:r w:rsidR="00546374" w:rsidRPr="004F1C46">
              <w:rPr>
                <w:rFonts w:ascii="Calibri Light" w:hAnsi="Calibri Light" w:cs="Calibri Light"/>
                <w:lang w:val="en-AU"/>
              </w:rPr>
              <w:t xml:space="preserve"> experience</w:t>
            </w:r>
            <w:r w:rsidRPr="004F1C46">
              <w:rPr>
                <w:rFonts w:ascii="Calibri Light" w:hAnsi="Calibri Light" w:cs="Calibri Light"/>
                <w:lang w:val="en-AU"/>
              </w:rPr>
              <w:t xml:space="preserve"> for all consumers. </w:t>
            </w:r>
            <w:r w:rsidR="009A305B" w:rsidRPr="004F1C46">
              <w:rPr>
                <w:rFonts w:ascii="Calibri Light" w:hAnsi="Calibri Light" w:cs="Calibri Light"/>
                <w:lang w:val="en-AU"/>
              </w:rPr>
              <w:t xml:space="preserve"> </w:t>
            </w:r>
          </w:p>
        </w:tc>
      </w:tr>
      <w:tr w:rsidR="00480277" w:rsidRPr="004F1C46" w14:paraId="57841C51" w14:textId="77777777" w:rsidTr="7A902F65">
        <w:trPr>
          <w:trHeight w:val="377"/>
        </w:trPr>
        <w:tc>
          <w:tcPr>
            <w:tcW w:w="709" w:type="dxa"/>
            <w:vMerge/>
          </w:tcPr>
          <w:p w14:paraId="40F629EF"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3EB384B9"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07F79151" w14:textId="77777777" w:rsidR="00942E2A" w:rsidRPr="004F1C46" w:rsidRDefault="00942E2A" w:rsidP="00480277">
            <w:pPr>
              <w:numPr>
                <w:ilvl w:val="0"/>
                <w:numId w:val="6"/>
              </w:numPr>
              <w:spacing w:after="60"/>
              <w:ind w:left="0"/>
              <w:rPr>
                <w:rFonts w:ascii="Calibri Light" w:hAnsi="Calibri Light" w:cs="Calibri Light"/>
                <w:lang w:val="en-AU"/>
              </w:rPr>
            </w:pPr>
            <w:r w:rsidRPr="004F1C46">
              <w:rPr>
                <w:rFonts w:ascii="Calibri Light" w:hAnsi="Calibri Light" w:cs="Calibri Light"/>
                <w:lang w:val="en-AU"/>
              </w:rPr>
              <w:t>Evidence</w:t>
            </w:r>
          </w:p>
        </w:tc>
        <w:tc>
          <w:tcPr>
            <w:tcW w:w="7229" w:type="dxa"/>
            <w:tcBorders>
              <w:top w:val="single" w:sz="4" w:space="0" w:color="auto"/>
              <w:left w:val="single" w:sz="4" w:space="0" w:color="auto"/>
              <w:bottom w:val="single" w:sz="4" w:space="0" w:color="auto"/>
              <w:right w:val="single" w:sz="4" w:space="0" w:color="auto"/>
            </w:tcBorders>
          </w:tcPr>
          <w:p w14:paraId="6AFBA955" w14:textId="4DF3C66D" w:rsidR="00095EE7" w:rsidRPr="004F1C46" w:rsidRDefault="000D674D" w:rsidP="00480277">
            <w:pPr>
              <w:spacing w:after="60"/>
              <w:rPr>
                <w:rFonts w:ascii="Calibri Light" w:hAnsi="Calibri Light" w:cs="Calibri Light"/>
                <w:lang w:val="en-AU"/>
              </w:rPr>
            </w:pPr>
            <w:r w:rsidRPr="004F1C46">
              <w:rPr>
                <w:rFonts w:ascii="Calibri Light" w:hAnsi="Calibri Light" w:cs="Calibri Light"/>
                <w:lang w:val="en-AU"/>
              </w:rPr>
              <w:t xml:space="preserve">Australia has one of the highest life expectancies in the world and </w:t>
            </w:r>
            <w:r w:rsidR="00546374" w:rsidRPr="004F1C46">
              <w:rPr>
                <w:rFonts w:ascii="Calibri Light" w:hAnsi="Calibri Light" w:cs="Calibri Light"/>
                <w:lang w:val="en-AU"/>
              </w:rPr>
              <w:t>most</w:t>
            </w:r>
            <w:r w:rsidRPr="004F1C46">
              <w:rPr>
                <w:rFonts w:ascii="Calibri Light" w:hAnsi="Calibri Light" w:cs="Calibri Light"/>
                <w:lang w:val="en-AU"/>
              </w:rPr>
              <w:t xml:space="preserve"> Australians consider themselves to be in good health, however not all Australians are as healthy as they could be. Chronic diseases are the leading cause of ill health and death in Australia </w:t>
            </w:r>
            <w:hyperlink r:id="rId12" w:history="1">
              <w:r w:rsidRPr="004F1C46">
                <w:rPr>
                  <w:rStyle w:val="Hyperlink"/>
                  <w:rFonts w:ascii="Calibri Light" w:hAnsi="Calibri Light" w:cs="Calibri Light"/>
                  <w:lang w:val="en-AU"/>
                </w:rPr>
                <w:t xml:space="preserve">(AIHW – </w:t>
              </w:r>
              <w:r w:rsidR="00040A81" w:rsidRPr="004F1C46">
                <w:rPr>
                  <w:rStyle w:val="Hyperlink"/>
                  <w:rFonts w:ascii="Calibri Light" w:hAnsi="Calibri Light" w:cs="Calibri Light"/>
                  <w:lang w:val="en-AU"/>
                </w:rPr>
                <w:t>Australia’s</w:t>
              </w:r>
              <w:r w:rsidRPr="004F1C46">
                <w:rPr>
                  <w:rStyle w:val="Hyperlink"/>
                  <w:rFonts w:ascii="Calibri Light" w:hAnsi="Calibri Light" w:cs="Calibri Light"/>
                  <w:lang w:val="en-AU"/>
                </w:rPr>
                <w:t xml:space="preserve"> Health 2016)</w:t>
              </w:r>
            </w:hyperlink>
            <w:r w:rsidRPr="004F1C46">
              <w:rPr>
                <w:rFonts w:ascii="Calibri Light" w:hAnsi="Calibri Light" w:cs="Calibri Light"/>
                <w:lang w:val="en-AU"/>
              </w:rPr>
              <w:t xml:space="preserve">. </w:t>
            </w:r>
            <w:r w:rsidR="00AC25F0" w:rsidRPr="004F1C46">
              <w:rPr>
                <w:rFonts w:ascii="Calibri Light" w:hAnsi="Calibri Light" w:cs="Calibri Light"/>
                <w:lang w:val="en-AU"/>
              </w:rPr>
              <w:t>Chronic diseases are long lasting conditions with persistent effects</w:t>
            </w:r>
            <w:r w:rsidR="00F06A74" w:rsidRPr="004F1C46">
              <w:rPr>
                <w:rFonts w:ascii="Calibri Light" w:hAnsi="Calibri Light" w:cs="Calibri Light"/>
                <w:lang w:val="en-AU"/>
              </w:rPr>
              <w:t>,</w:t>
            </w:r>
            <w:r w:rsidR="00AC25F0" w:rsidRPr="004F1C46">
              <w:rPr>
                <w:rFonts w:ascii="Calibri Light" w:hAnsi="Calibri Light" w:cs="Calibri Light"/>
                <w:lang w:val="en-AU"/>
              </w:rPr>
              <w:t xml:space="preserve"> </w:t>
            </w:r>
            <w:r w:rsidR="00095EE7" w:rsidRPr="004F1C46">
              <w:rPr>
                <w:rFonts w:ascii="Calibri Light" w:hAnsi="Calibri Light" w:cs="Calibri Light"/>
                <w:lang w:val="en-AU"/>
              </w:rPr>
              <w:t xml:space="preserve">including </w:t>
            </w:r>
            <w:r w:rsidR="00AC25F0" w:rsidRPr="004F1C46">
              <w:rPr>
                <w:rFonts w:ascii="Calibri Light" w:hAnsi="Calibri Light" w:cs="Calibri Light"/>
                <w:lang w:val="en-AU"/>
              </w:rPr>
              <w:t xml:space="preserve">social and economic consequences </w:t>
            </w:r>
            <w:r w:rsidR="001A03AB" w:rsidRPr="004F1C46">
              <w:rPr>
                <w:rFonts w:ascii="Calibri Light" w:hAnsi="Calibri Light" w:cs="Calibri Light"/>
                <w:lang w:val="en-AU"/>
              </w:rPr>
              <w:t>which may</w:t>
            </w:r>
            <w:r w:rsidR="00AC25F0" w:rsidRPr="004F1C46">
              <w:rPr>
                <w:rFonts w:ascii="Calibri Light" w:hAnsi="Calibri Light" w:cs="Calibri Light"/>
                <w:lang w:val="en-AU"/>
              </w:rPr>
              <w:t xml:space="preserve"> have a significant impact on peoples quality of life </w:t>
            </w:r>
            <w:hyperlink r:id="rId13" w:history="1">
              <w:r w:rsidR="00AC25F0" w:rsidRPr="004F1C46">
                <w:rPr>
                  <w:rStyle w:val="Hyperlink"/>
                  <w:rFonts w:ascii="Calibri Light" w:hAnsi="Calibri Light" w:cs="Calibri Light"/>
                  <w:lang w:val="en-AU"/>
                </w:rPr>
                <w:t>(AIHW – Chronic disease)</w:t>
              </w:r>
            </w:hyperlink>
            <w:r w:rsidR="00AC25F0" w:rsidRPr="004F1C46">
              <w:rPr>
                <w:rFonts w:ascii="Calibri Light" w:hAnsi="Calibri Light" w:cs="Calibri Light"/>
                <w:lang w:val="en-AU"/>
              </w:rPr>
              <w:t xml:space="preserve">. </w:t>
            </w:r>
          </w:p>
          <w:p w14:paraId="579A7D1C" w14:textId="1C998985" w:rsidR="00CA1260" w:rsidRPr="004F1C46" w:rsidRDefault="003438A6" w:rsidP="00CA1260">
            <w:pPr>
              <w:pStyle w:val="NormalWeb"/>
              <w:shd w:val="clear" w:color="auto" w:fill="FFFFFF"/>
              <w:spacing w:before="0" w:beforeAutospacing="0"/>
              <w:rPr>
                <w:rFonts w:ascii="Calibri Light" w:hAnsi="Calibri Light" w:cs="Calibri Light"/>
              </w:rPr>
            </w:pPr>
            <w:r w:rsidRPr="004F1C46">
              <w:rPr>
                <w:rFonts w:ascii="Calibri Light" w:eastAsiaTheme="minorHAnsi" w:hAnsi="Calibri Light" w:cs="Calibri Light"/>
                <w:lang w:eastAsia="en-US"/>
              </w:rPr>
              <w:t>The number of people with type 2 diabetes is growing, most likely the result of rising overweight and obesity rates, lifestyle and dietary changes and an ageing population. Within 20 years, the number of people in Australia with type 2 diabetes may increase from an estimated 870,000 in 2014, to more than 2.5 million.  The most socially disadvantaged Australians are twice as likely to develop diabetes.</w:t>
            </w:r>
            <w:r w:rsidR="00634554" w:rsidRPr="004F1C46">
              <w:rPr>
                <w:rFonts w:ascii="Calibri Light" w:eastAsiaTheme="minorHAnsi" w:hAnsi="Calibri Light" w:cs="Calibri Light"/>
                <w:lang w:eastAsia="en-US"/>
              </w:rPr>
              <w:br/>
            </w:r>
            <w:r w:rsidRPr="004F1C46">
              <w:rPr>
                <w:rFonts w:ascii="Calibri Light" w:eastAsiaTheme="minorHAnsi" w:hAnsi="Calibri Light" w:cs="Calibri Light"/>
                <w:lang w:eastAsia="en-US"/>
              </w:rPr>
              <w:t xml:space="preserve">If left undiagnosed or poorly managed, type 2 diabetes can lead to coronary artery disease (CAD), stroke, kidney failure, limb amputations and blindness. The early identification and optimal management of people with type 2 diabetes is therefore critical. </w:t>
            </w:r>
            <w:hyperlink r:id="rId14" w:history="1">
              <w:r w:rsidRPr="004F1C46">
                <w:rPr>
                  <w:rStyle w:val="Hyperlink"/>
                  <w:rFonts w:ascii="Calibri Light" w:eastAsiaTheme="minorHAnsi" w:hAnsi="Calibri Light" w:cs="Calibri Light"/>
                  <w:lang w:eastAsia="en-US"/>
                </w:rPr>
                <w:t>(RACGP)</w:t>
              </w:r>
            </w:hyperlink>
            <w:r w:rsidR="00634554" w:rsidRPr="004F1C46">
              <w:rPr>
                <w:rStyle w:val="Hyperlink"/>
                <w:rFonts w:ascii="Calibri Light" w:eastAsiaTheme="minorHAnsi" w:hAnsi="Calibri Light" w:cs="Calibri Light"/>
                <w:lang w:eastAsia="en-US"/>
              </w:rPr>
              <w:br/>
            </w:r>
            <w:r w:rsidR="00944F44" w:rsidRPr="004F1C46">
              <w:rPr>
                <w:rFonts w:ascii="Calibri Light" w:hAnsi="Calibri Light" w:cs="Calibri Light"/>
              </w:rPr>
              <w:t xml:space="preserve">The growing burden of chronic disease means that effective treatment for patients with chronic conditions and complex health care needs is </w:t>
            </w:r>
            <w:r w:rsidR="00944F44" w:rsidRPr="004F1C46">
              <w:rPr>
                <w:rFonts w:ascii="Calibri Light" w:hAnsi="Calibri Light" w:cs="Calibri Light"/>
              </w:rPr>
              <w:lastRenderedPageBreak/>
              <w:t xml:space="preserve">vitally important. Development and implementation of new and innovative methods for early disease detection and treatment, including coordinated care planning, patient self-management and chronic disease management is a key role delivered by general practices </w:t>
            </w:r>
            <w:hyperlink r:id="rId15" w:history="1">
              <w:r w:rsidR="00944F44" w:rsidRPr="004F1C46">
                <w:rPr>
                  <w:rStyle w:val="Hyperlink"/>
                  <w:rFonts w:ascii="Calibri Light" w:hAnsi="Calibri Light" w:cs="Calibri Light"/>
                </w:rPr>
                <w:t xml:space="preserve">(AIHW – </w:t>
              </w:r>
              <w:r w:rsidR="00040A81" w:rsidRPr="004F1C46">
                <w:rPr>
                  <w:rStyle w:val="Hyperlink"/>
                  <w:rFonts w:ascii="Calibri Light" w:hAnsi="Calibri Light" w:cs="Calibri Light"/>
                </w:rPr>
                <w:t>Australia’s</w:t>
              </w:r>
              <w:r w:rsidR="00944F44" w:rsidRPr="004F1C46">
                <w:rPr>
                  <w:rStyle w:val="Hyperlink"/>
                  <w:rFonts w:ascii="Calibri Light" w:hAnsi="Calibri Light" w:cs="Calibri Light"/>
                </w:rPr>
                <w:t xml:space="preserve"> Health 2016)</w:t>
              </w:r>
            </w:hyperlink>
            <w:r w:rsidR="00944F44" w:rsidRPr="004F1C46">
              <w:rPr>
                <w:rFonts w:ascii="Calibri Light" w:hAnsi="Calibri Light" w:cs="Calibri Light"/>
              </w:rPr>
              <w:t>.</w:t>
            </w:r>
          </w:p>
          <w:p w14:paraId="3F8E7750" w14:textId="22D4251B" w:rsidR="00944F44" w:rsidRPr="004F1C46" w:rsidRDefault="00944F44" w:rsidP="00CA1260">
            <w:pPr>
              <w:pStyle w:val="NormalWeb"/>
              <w:shd w:val="clear" w:color="auto" w:fill="FFFFFF"/>
              <w:spacing w:before="0" w:beforeAutospacing="0"/>
              <w:rPr>
                <w:rFonts w:ascii="Calibri Light" w:hAnsi="Calibri Light" w:cs="Calibri Light"/>
              </w:rPr>
            </w:pPr>
            <w:r w:rsidRPr="004F1C46">
              <w:rPr>
                <w:rFonts w:ascii="Calibri Light" w:hAnsi="Calibri Light" w:cs="Calibri Light"/>
              </w:rPr>
              <w:t xml:space="preserve">This risk of illness and disease may be experienced across the lifecycle, with older people at an increased risk of multiple chronic conditions that may impair their function and quality of life </w:t>
            </w:r>
            <w:hyperlink r:id="rId16" w:history="1">
              <w:r w:rsidRPr="004F1C46">
                <w:rPr>
                  <w:rStyle w:val="Hyperlink"/>
                  <w:rFonts w:ascii="Calibri Light" w:hAnsi="Calibri Light" w:cs="Calibri Light"/>
                </w:rPr>
                <w:t>(RACGP – Guidelines for preventive activities in general practice, pg. 66 &amp; 85)</w:t>
              </w:r>
            </w:hyperlink>
            <w:r w:rsidRPr="004F1C46">
              <w:rPr>
                <w:rFonts w:ascii="Calibri Light" w:hAnsi="Calibri Light" w:cs="Calibri Light"/>
              </w:rPr>
              <w:t xml:space="preserve">.  An annual cycle of care model with a </w:t>
            </w:r>
            <w:hyperlink r:id="rId17" w:history="1">
              <w:r w:rsidRPr="004F1C46">
                <w:rPr>
                  <w:rStyle w:val="Hyperlink"/>
                  <w:rFonts w:ascii="Calibri Light" w:hAnsi="Calibri Light" w:cs="Calibri Light"/>
                </w:rPr>
                <w:t>seasonal focus</w:t>
              </w:r>
            </w:hyperlink>
            <w:r w:rsidRPr="004F1C46">
              <w:rPr>
                <w:rFonts w:ascii="Calibri Light" w:hAnsi="Calibri Light" w:cs="Calibri Light"/>
              </w:rPr>
              <w:t xml:space="preserve"> can assist with targeted, cost-effective and high quality care delivery and monitoring by general practice. Implementing a seasonal focus model in primary health care can ensure all critical elements of health care management for at risk patients can be achieved.</w:t>
            </w:r>
          </w:p>
        </w:tc>
      </w:tr>
      <w:tr w:rsidR="00942E2A" w:rsidRPr="004F1C46" w14:paraId="280FE495" w14:textId="77777777" w:rsidTr="7A902F65">
        <w:trPr>
          <w:trHeight w:val="377"/>
        </w:trPr>
        <w:tc>
          <w:tcPr>
            <w:tcW w:w="709" w:type="dxa"/>
            <w:vMerge/>
          </w:tcPr>
          <w:p w14:paraId="023F2A9E" w14:textId="77777777" w:rsidR="00942E2A" w:rsidRPr="004F1C46" w:rsidRDefault="00942E2A" w:rsidP="00480277">
            <w:pPr>
              <w:spacing w:after="60"/>
              <w:contextualSpacing/>
              <w:rPr>
                <w:rFonts w:ascii="Calibri Light" w:hAnsi="Calibri Light" w:cs="Calibri Light"/>
                <w:b/>
                <w:color w:val="E36C0A" w:themeColor="accent6" w:themeShade="BF"/>
                <w:lang w:val="en-AU"/>
              </w:rPr>
            </w:pPr>
          </w:p>
        </w:tc>
        <w:tc>
          <w:tcPr>
            <w:tcW w:w="567" w:type="dxa"/>
            <w:vMerge/>
          </w:tcPr>
          <w:p w14:paraId="4C52A50C" w14:textId="77777777" w:rsidR="00942E2A" w:rsidRPr="004F1C46" w:rsidRDefault="00942E2A" w:rsidP="00480277">
            <w:pPr>
              <w:spacing w:after="60"/>
              <w:contextualSpacing/>
              <w:rPr>
                <w:rFonts w:ascii="Calibri Light" w:hAnsi="Calibri Light" w:cs="Calibri Light"/>
                <w:b/>
                <w:color w:val="E36C0A" w:themeColor="accent6" w:themeShade="BF"/>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1992994D" w14:textId="77777777" w:rsidR="00942E2A" w:rsidRPr="004F1C46" w:rsidRDefault="00942E2A" w:rsidP="00480277">
            <w:pPr>
              <w:spacing w:after="60"/>
              <w:rPr>
                <w:rFonts w:ascii="Calibri Light" w:hAnsi="Calibri Light" w:cs="Calibri Light"/>
                <w:lang w:val="en-AU"/>
              </w:rPr>
            </w:pPr>
            <w:r w:rsidRPr="004F1C46">
              <w:rPr>
                <w:rFonts w:ascii="Calibri Light" w:hAnsi="Calibri Light" w:cs="Calibri Light"/>
                <w:b/>
                <w:lang w:val="en-AU"/>
              </w:rPr>
              <w:t>What</w:t>
            </w:r>
            <w:r w:rsidRPr="004F1C46">
              <w:rPr>
                <w:rFonts w:ascii="Calibri Light" w:hAnsi="Calibri Light" w:cs="Calibri Light"/>
                <w:lang w:val="en-AU"/>
              </w:rPr>
              <w:t xml:space="preserve"> do we want to change?</w:t>
            </w:r>
          </w:p>
        </w:tc>
      </w:tr>
      <w:tr w:rsidR="00480277" w:rsidRPr="004F1C46" w14:paraId="40693CA5" w14:textId="77777777" w:rsidTr="7A902F65">
        <w:trPr>
          <w:trHeight w:val="390"/>
        </w:trPr>
        <w:tc>
          <w:tcPr>
            <w:tcW w:w="709" w:type="dxa"/>
            <w:vMerge/>
          </w:tcPr>
          <w:p w14:paraId="04C0F828"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79FCC9B4"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71D300EA" w14:textId="77777777" w:rsidR="00942E2A" w:rsidRPr="004F1C46" w:rsidRDefault="00942E2A" w:rsidP="00480277">
            <w:pPr>
              <w:numPr>
                <w:ilvl w:val="0"/>
                <w:numId w:val="6"/>
              </w:numPr>
              <w:spacing w:after="60"/>
              <w:ind w:left="0"/>
              <w:rPr>
                <w:rFonts w:ascii="Calibri Light" w:hAnsi="Calibri Light" w:cs="Calibri Light"/>
                <w:lang w:val="en-AU"/>
              </w:rPr>
            </w:pPr>
            <w:r w:rsidRPr="004F1C46">
              <w:rPr>
                <w:rFonts w:ascii="Calibri Light" w:hAnsi="Calibri Light" w:cs="Calibri Light"/>
                <w:lang w:val="en-AU"/>
              </w:rPr>
              <w:t>Topic</w:t>
            </w:r>
          </w:p>
        </w:tc>
        <w:tc>
          <w:tcPr>
            <w:tcW w:w="7229" w:type="dxa"/>
            <w:tcBorders>
              <w:top w:val="single" w:sz="4" w:space="0" w:color="auto"/>
              <w:left w:val="single" w:sz="4" w:space="0" w:color="auto"/>
              <w:bottom w:val="single" w:sz="4" w:space="0" w:color="auto"/>
              <w:right w:val="single" w:sz="4" w:space="0" w:color="auto"/>
            </w:tcBorders>
          </w:tcPr>
          <w:p w14:paraId="46D6FB08" w14:textId="1B6FCF24" w:rsidR="00942E2A" w:rsidRPr="004F1C46" w:rsidRDefault="001E0029" w:rsidP="00480277">
            <w:pPr>
              <w:spacing w:after="60"/>
              <w:rPr>
                <w:rFonts w:ascii="Calibri Light" w:hAnsi="Calibri Light" w:cs="Calibri Light"/>
                <w:lang w:val="en-AU"/>
              </w:rPr>
            </w:pPr>
            <w:r w:rsidRPr="004F1C46">
              <w:rPr>
                <w:rFonts w:ascii="Calibri Light" w:hAnsi="Calibri Light" w:cs="Calibri Light"/>
                <w:lang w:val="en-AU"/>
              </w:rPr>
              <w:t xml:space="preserve">Identifying and managing vulnerable patients with </w:t>
            </w:r>
            <w:r w:rsidR="0021696D" w:rsidRPr="004F1C46">
              <w:rPr>
                <w:rFonts w:ascii="Calibri Light" w:hAnsi="Calibri Light" w:cs="Calibri Light"/>
                <w:lang w:val="en-AU"/>
              </w:rPr>
              <w:t xml:space="preserve">diabetes </w:t>
            </w:r>
          </w:p>
        </w:tc>
      </w:tr>
      <w:tr w:rsidR="00480277" w:rsidRPr="004F1C46" w14:paraId="79D90FC0" w14:textId="77777777" w:rsidTr="7A902F65">
        <w:trPr>
          <w:trHeight w:val="377"/>
        </w:trPr>
        <w:tc>
          <w:tcPr>
            <w:tcW w:w="709" w:type="dxa"/>
            <w:vMerge/>
          </w:tcPr>
          <w:p w14:paraId="20485E82"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135E6F88"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28E960C4" w14:textId="77777777" w:rsidR="00942E2A" w:rsidRPr="004F1C46" w:rsidRDefault="00942E2A" w:rsidP="00480277">
            <w:pPr>
              <w:numPr>
                <w:ilvl w:val="0"/>
                <w:numId w:val="6"/>
              </w:numPr>
              <w:spacing w:after="60"/>
              <w:ind w:left="0"/>
              <w:rPr>
                <w:rFonts w:ascii="Calibri Light" w:hAnsi="Calibri Light" w:cs="Calibri Light"/>
                <w:lang w:val="en-AU"/>
              </w:rPr>
            </w:pPr>
            <w:r w:rsidRPr="004F1C46">
              <w:rPr>
                <w:rFonts w:ascii="Calibri Light" w:hAnsi="Calibri Light" w:cs="Calibri Light"/>
                <w:lang w:val="en-AU"/>
              </w:rPr>
              <w:t xml:space="preserve">Scope </w:t>
            </w:r>
          </w:p>
        </w:tc>
        <w:tc>
          <w:tcPr>
            <w:tcW w:w="7229" w:type="dxa"/>
            <w:tcBorders>
              <w:top w:val="single" w:sz="4" w:space="0" w:color="auto"/>
              <w:left w:val="single" w:sz="4" w:space="0" w:color="auto"/>
              <w:bottom w:val="single" w:sz="4" w:space="0" w:color="auto"/>
              <w:right w:val="single" w:sz="4" w:space="0" w:color="auto"/>
            </w:tcBorders>
          </w:tcPr>
          <w:p w14:paraId="4645ABB5" w14:textId="05EB88AC" w:rsidR="00942E2A" w:rsidRPr="004F1C46" w:rsidRDefault="00942E2A" w:rsidP="00480277">
            <w:pPr>
              <w:spacing w:after="60"/>
              <w:rPr>
                <w:rFonts w:ascii="Calibri Light" w:hAnsi="Calibri Light" w:cs="Calibri Light"/>
                <w:lang w:val="en-AU"/>
              </w:rPr>
            </w:pPr>
            <w:r w:rsidRPr="004F1C46">
              <w:rPr>
                <w:rFonts w:ascii="Calibri Light" w:hAnsi="Calibri Light" w:cs="Calibri Light"/>
                <w:lang w:val="en-AU"/>
              </w:rPr>
              <w:t xml:space="preserve"> </w:t>
            </w:r>
            <w:r w:rsidR="00FD27B2" w:rsidRPr="004F1C46">
              <w:rPr>
                <w:rFonts w:ascii="Calibri Light" w:hAnsi="Calibri Light" w:cs="Calibri Light"/>
                <w:lang w:val="en-AU"/>
              </w:rPr>
              <w:t xml:space="preserve">Vulnerable and at-risk groups </w:t>
            </w:r>
            <w:r w:rsidR="006E5D3C" w:rsidRPr="004F1C46">
              <w:rPr>
                <w:rFonts w:ascii="Calibri Light" w:hAnsi="Calibri Light" w:cs="Calibri Light"/>
                <w:lang w:val="en-AU"/>
              </w:rPr>
              <w:t>– to be determined by practice demographic</w:t>
            </w:r>
            <w:r w:rsidR="00546374" w:rsidRPr="004F1C46">
              <w:rPr>
                <w:rFonts w:ascii="Calibri Light" w:hAnsi="Calibri Light" w:cs="Calibri Light"/>
                <w:lang w:val="en-AU"/>
              </w:rPr>
              <w:t>s</w:t>
            </w:r>
          </w:p>
        </w:tc>
      </w:tr>
      <w:tr w:rsidR="00942E2A" w:rsidRPr="004F1C46" w14:paraId="04534541" w14:textId="77777777" w:rsidTr="7A902F65">
        <w:trPr>
          <w:trHeight w:val="377"/>
        </w:trPr>
        <w:tc>
          <w:tcPr>
            <w:tcW w:w="709" w:type="dxa"/>
            <w:vMerge/>
          </w:tcPr>
          <w:p w14:paraId="173E2027" w14:textId="77777777" w:rsidR="00942E2A" w:rsidRPr="004F1C46" w:rsidRDefault="00942E2A" w:rsidP="00480277">
            <w:pPr>
              <w:spacing w:after="60"/>
              <w:contextualSpacing/>
              <w:rPr>
                <w:rFonts w:ascii="Calibri Light" w:hAnsi="Calibri Light" w:cs="Calibri Light"/>
                <w:b/>
                <w:color w:val="E36C0A" w:themeColor="accent6" w:themeShade="BF"/>
                <w:lang w:val="en-AU"/>
              </w:rPr>
            </w:pPr>
          </w:p>
        </w:tc>
        <w:tc>
          <w:tcPr>
            <w:tcW w:w="567" w:type="dxa"/>
            <w:vMerge/>
          </w:tcPr>
          <w:p w14:paraId="4564451F" w14:textId="77777777" w:rsidR="00942E2A" w:rsidRPr="004F1C46" w:rsidRDefault="00942E2A" w:rsidP="00480277">
            <w:pPr>
              <w:spacing w:after="60"/>
              <w:contextualSpacing/>
              <w:rPr>
                <w:rFonts w:ascii="Calibri Light" w:hAnsi="Calibri Light" w:cs="Calibri Light"/>
                <w:b/>
                <w:color w:val="E36C0A" w:themeColor="accent6" w:themeShade="BF"/>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2BC7EA5" w14:textId="77777777" w:rsidR="00942E2A" w:rsidRPr="004F1C46" w:rsidRDefault="00942E2A" w:rsidP="00480277">
            <w:pPr>
              <w:spacing w:after="60"/>
              <w:rPr>
                <w:rFonts w:ascii="Calibri Light" w:hAnsi="Calibri Light" w:cs="Calibri Light"/>
                <w:lang w:val="en-AU"/>
              </w:rPr>
            </w:pPr>
            <w:r w:rsidRPr="004F1C46">
              <w:rPr>
                <w:rFonts w:ascii="Calibri Light" w:hAnsi="Calibri Light" w:cs="Calibri Light"/>
                <w:b/>
                <w:lang w:val="en-AU"/>
              </w:rPr>
              <w:t>How much</w:t>
            </w:r>
            <w:r w:rsidRPr="004F1C46">
              <w:rPr>
                <w:rFonts w:ascii="Calibri Light" w:hAnsi="Calibri Light" w:cs="Calibri Light"/>
                <w:lang w:val="en-AU"/>
              </w:rPr>
              <w:t xml:space="preserve"> do we want to change?</w:t>
            </w:r>
          </w:p>
        </w:tc>
      </w:tr>
      <w:tr w:rsidR="00480277" w:rsidRPr="004F1C46" w14:paraId="64F156CB" w14:textId="77777777" w:rsidTr="7A902F65">
        <w:trPr>
          <w:trHeight w:val="390"/>
        </w:trPr>
        <w:tc>
          <w:tcPr>
            <w:tcW w:w="709" w:type="dxa"/>
            <w:vMerge/>
          </w:tcPr>
          <w:p w14:paraId="099482C4"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21695CDE"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621C64F2" w14:textId="77777777" w:rsidR="00942E2A" w:rsidRPr="004F1C46" w:rsidRDefault="00942E2A" w:rsidP="00480277">
            <w:pPr>
              <w:numPr>
                <w:ilvl w:val="0"/>
                <w:numId w:val="6"/>
              </w:numPr>
              <w:spacing w:after="60"/>
              <w:ind w:left="0"/>
              <w:rPr>
                <w:rFonts w:ascii="Calibri Light" w:hAnsi="Calibri Light" w:cs="Calibri Light"/>
                <w:lang w:val="en-AU"/>
              </w:rPr>
            </w:pPr>
            <w:r w:rsidRPr="004F1C46">
              <w:rPr>
                <w:rFonts w:ascii="Calibri Light" w:hAnsi="Calibri Light" w:cs="Calibri Light"/>
                <w:lang w:val="en-AU"/>
              </w:rPr>
              <w:t>Baseline</w:t>
            </w:r>
          </w:p>
        </w:tc>
        <w:tc>
          <w:tcPr>
            <w:tcW w:w="7229" w:type="dxa"/>
            <w:tcBorders>
              <w:top w:val="single" w:sz="4" w:space="0" w:color="auto"/>
              <w:left w:val="single" w:sz="4" w:space="0" w:color="auto"/>
              <w:bottom w:val="single" w:sz="4" w:space="0" w:color="auto"/>
              <w:right w:val="single" w:sz="4" w:space="0" w:color="auto"/>
            </w:tcBorders>
          </w:tcPr>
          <w:p w14:paraId="711FD5AA" w14:textId="77777777" w:rsidR="001D4736" w:rsidRDefault="00FD27B2" w:rsidP="001D4736">
            <w:pPr>
              <w:spacing w:after="60"/>
              <w:rPr>
                <w:rFonts w:ascii="Calibri Light" w:hAnsi="Calibri Light" w:cs="Calibri Light"/>
                <w:lang w:val="en-AU"/>
              </w:rPr>
            </w:pPr>
            <w:r w:rsidRPr="004F1C46">
              <w:rPr>
                <w:rFonts w:ascii="Calibri Light" w:hAnsi="Calibri Light" w:cs="Calibri Light"/>
                <w:lang w:val="en-AU"/>
              </w:rPr>
              <w:t>To be determined from</w:t>
            </w:r>
            <w:r w:rsidR="001D4736">
              <w:rPr>
                <w:rFonts w:ascii="Calibri Light" w:hAnsi="Calibri Light" w:cs="Calibri Light"/>
                <w:lang w:val="en-AU"/>
              </w:rPr>
              <w:t>:</w:t>
            </w:r>
          </w:p>
          <w:p w14:paraId="43F61FA8" w14:textId="24F0A4AF" w:rsidR="001D4736" w:rsidRPr="003D5737" w:rsidRDefault="003D5737" w:rsidP="001D4736">
            <w:pPr>
              <w:spacing w:after="60"/>
              <w:rPr>
                <w:rStyle w:val="Hyperlink"/>
                <w:rFonts w:ascii="Calibri Light" w:hAnsi="Calibri Light" w:cs="Calibri Light"/>
                <w:lang w:val="en-AU"/>
              </w:rPr>
            </w:pPr>
            <w:r>
              <w:rPr>
                <w:rFonts w:ascii="Calibri Light" w:hAnsi="Calibri Light" w:cs="Calibri Light"/>
                <w:lang w:val="en-AU"/>
              </w:rPr>
              <w:fldChar w:fldCharType="begin"/>
            </w:r>
            <w:r>
              <w:rPr>
                <w:rFonts w:ascii="Calibri Light" w:hAnsi="Calibri Light" w:cs="Calibri Light"/>
                <w:lang w:val="en-AU"/>
              </w:rPr>
              <w:instrText xml:space="preserve"> HYPERLINK "https://gcphn.org.au/wp-content/uploads/2021/03/CAT4-Recipe-Diabetes-Cross-Tabulation-Report_Updated-Feb21.pdf" </w:instrText>
            </w:r>
            <w:r>
              <w:rPr>
                <w:rFonts w:ascii="Calibri Light" w:hAnsi="Calibri Light" w:cs="Calibri Light"/>
                <w:lang w:val="en-AU"/>
              </w:rPr>
            </w:r>
            <w:r>
              <w:rPr>
                <w:rFonts w:ascii="Calibri Light" w:hAnsi="Calibri Light" w:cs="Calibri Light"/>
                <w:lang w:val="en-AU"/>
              </w:rPr>
              <w:fldChar w:fldCharType="separate"/>
            </w:r>
            <w:r w:rsidR="001D4736" w:rsidRPr="003D5737">
              <w:rPr>
                <w:rStyle w:val="Hyperlink"/>
                <w:rFonts w:ascii="Calibri Light" w:hAnsi="Calibri Light" w:cs="Calibri Light"/>
                <w:lang w:val="en-AU"/>
              </w:rPr>
              <w:t>CAT4 Recipe – Diabetes Cross Tabulation Report</w:t>
            </w:r>
          </w:p>
          <w:p w14:paraId="6B484A1B" w14:textId="2FB1E66D" w:rsidR="001D4736" w:rsidRDefault="003D5737" w:rsidP="001D4736">
            <w:pPr>
              <w:spacing w:after="60"/>
              <w:rPr>
                <w:rFonts w:ascii="Calibri Light" w:hAnsi="Calibri Light" w:cs="Calibri Light"/>
                <w:lang w:val="en-AU"/>
              </w:rPr>
            </w:pPr>
            <w:r>
              <w:rPr>
                <w:rFonts w:ascii="Calibri Light" w:hAnsi="Calibri Light" w:cs="Calibri Light"/>
                <w:lang w:val="en-AU"/>
              </w:rPr>
              <w:fldChar w:fldCharType="end"/>
            </w:r>
            <w:r w:rsidR="001D4736">
              <w:rPr>
                <w:rFonts w:ascii="Calibri Light" w:hAnsi="Calibri Light" w:cs="Calibri Light"/>
                <w:lang w:val="en-AU"/>
              </w:rPr>
              <w:t>Your patient list should ideally have between 50-100 patients. To further narrow down your patient list, please include one or more of the following:</w:t>
            </w:r>
          </w:p>
          <w:p w14:paraId="7D9086FC" w14:textId="77777777" w:rsidR="009A305B" w:rsidRDefault="001D4736" w:rsidP="001D4736">
            <w:pPr>
              <w:pStyle w:val="ListParagraph"/>
              <w:numPr>
                <w:ilvl w:val="0"/>
                <w:numId w:val="6"/>
              </w:numPr>
              <w:spacing w:after="60"/>
              <w:rPr>
                <w:rFonts w:ascii="Calibri Light" w:hAnsi="Calibri Light" w:cs="Calibri Light"/>
                <w:lang w:val="en-AU"/>
              </w:rPr>
            </w:pPr>
            <w:r>
              <w:rPr>
                <w:rFonts w:ascii="Calibri Light" w:hAnsi="Calibri Light" w:cs="Calibri Light"/>
                <w:lang w:val="en-AU"/>
              </w:rPr>
              <w:t>No blood pressure recorded</w:t>
            </w:r>
          </w:p>
          <w:p w14:paraId="145BE064" w14:textId="77777777" w:rsidR="001D4736" w:rsidRDefault="001D4736" w:rsidP="001D4736">
            <w:pPr>
              <w:pStyle w:val="ListParagraph"/>
              <w:numPr>
                <w:ilvl w:val="0"/>
                <w:numId w:val="6"/>
              </w:numPr>
              <w:spacing w:after="60"/>
              <w:rPr>
                <w:rFonts w:ascii="Calibri Light" w:hAnsi="Calibri Light" w:cs="Calibri Light"/>
                <w:lang w:val="en-AU"/>
              </w:rPr>
            </w:pPr>
            <w:r>
              <w:rPr>
                <w:rFonts w:ascii="Calibri Light" w:hAnsi="Calibri Light" w:cs="Calibri Light"/>
                <w:lang w:val="en-AU"/>
              </w:rPr>
              <w:t>No Micro-albumin recorded</w:t>
            </w:r>
          </w:p>
          <w:p w14:paraId="76598FDF" w14:textId="224E7698" w:rsidR="001D4736" w:rsidRPr="001D4736" w:rsidRDefault="001D4736" w:rsidP="001D4736">
            <w:pPr>
              <w:spacing w:after="60"/>
              <w:rPr>
                <w:rFonts w:ascii="Calibri Light" w:hAnsi="Calibri Light" w:cs="Calibri Light"/>
                <w:lang w:val="en-AU"/>
              </w:rPr>
            </w:pPr>
            <w:r>
              <w:rPr>
                <w:rFonts w:ascii="Calibri Light" w:hAnsi="Calibri Light" w:cs="Calibri Light"/>
                <w:lang w:val="en-AU"/>
              </w:rPr>
              <w:t xml:space="preserve">NB: A total of 5 items only can be used in a cross-tabulation report </w:t>
            </w:r>
          </w:p>
        </w:tc>
      </w:tr>
      <w:tr w:rsidR="00480277" w:rsidRPr="004F1C46" w14:paraId="12D6C931" w14:textId="77777777" w:rsidTr="7A902F65">
        <w:trPr>
          <w:trHeight w:val="377"/>
        </w:trPr>
        <w:tc>
          <w:tcPr>
            <w:tcW w:w="709" w:type="dxa"/>
            <w:vMerge/>
          </w:tcPr>
          <w:p w14:paraId="199BA275"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02B42DE3"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55510699" w14:textId="77777777" w:rsidR="00942E2A" w:rsidRPr="004F1C46" w:rsidRDefault="00942E2A" w:rsidP="00480277">
            <w:pPr>
              <w:numPr>
                <w:ilvl w:val="0"/>
                <w:numId w:val="6"/>
              </w:numPr>
              <w:spacing w:after="60"/>
              <w:ind w:left="0"/>
              <w:rPr>
                <w:rFonts w:ascii="Calibri Light" w:hAnsi="Calibri Light" w:cs="Calibri Light"/>
                <w:lang w:val="en-AU"/>
              </w:rPr>
            </w:pPr>
            <w:r w:rsidRPr="004F1C46">
              <w:rPr>
                <w:rFonts w:ascii="Calibri Light" w:hAnsi="Calibri Light" w:cs="Calibri Light"/>
                <w:lang w:val="en-AU"/>
              </w:rPr>
              <w:t>Sample</w:t>
            </w:r>
          </w:p>
        </w:tc>
        <w:tc>
          <w:tcPr>
            <w:tcW w:w="7229" w:type="dxa"/>
            <w:tcBorders>
              <w:top w:val="single" w:sz="4" w:space="0" w:color="auto"/>
              <w:left w:val="single" w:sz="4" w:space="0" w:color="auto"/>
              <w:bottom w:val="single" w:sz="4" w:space="0" w:color="auto"/>
              <w:right w:val="single" w:sz="4" w:space="0" w:color="auto"/>
            </w:tcBorders>
          </w:tcPr>
          <w:p w14:paraId="20771113" w14:textId="3BFB2AF1" w:rsidR="003F7181" w:rsidRPr="004F1C46" w:rsidRDefault="00634554" w:rsidP="00480277">
            <w:pPr>
              <w:spacing w:after="60"/>
              <w:rPr>
                <w:rFonts w:ascii="Calibri Light" w:hAnsi="Calibri Light" w:cs="Calibri Light"/>
                <w:lang w:val="en-AU"/>
              </w:rPr>
            </w:pPr>
            <w:r w:rsidRPr="004F1C46">
              <w:rPr>
                <w:rFonts w:ascii="Calibri Light" w:hAnsi="Calibri Light" w:cs="Calibri Light"/>
                <w:lang w:val="en-AU"/>
              </w:rPr>
              <w:t>All patients identified in cross tabulation report</w:t>
            </w:r>
          </w:p>
        </w:tc>
      </w:tr>
      <w:tr w:rsidR="00480277" w:rsidRPr="004F1C46" w14:paraId="4B7FF510" w14:textId="77777777" w:rsidTr="7A902F65">
        <w:trPr>
          <w:trHeight w:val="390"/>
        </w:trPr>
        <w:tc>
          <w:tcPr>
            <w:tcW w:w="709" w:type="dxa"/>
            <w:vMerge/>
          </w:tcPr>
          <w:p w14:paraId="54F1149F"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3FB0FDF7"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040BBD48" w14:textId="77777777" w:rsidR="00942E2A" w:rsidRPr="004F1C46" w:rsidRDefault="00942E2A" w:rsidP="00480277">
            <w:pPr>
              <w:numPr>
                <w:ilvl w:val="0"/>
                <w:numId w:val="6"/>
              </w:numPr>
              <w:spacing w:after="60"/>
              <w:ind w:left="0"/>
              <w:rPr>
                <w:rFonts w:ascii="Calibri Light" w:hAnsi="Calibri Light" w:cs="Calibri Light"/>
                <w:lang w:val="en-AU"/>
              </w:rPr>
            </w:pPr>
            <w:r w:rsidRPr="004F1C46">
              <w:rPr>
                <w:rFonts w:ascii="Calibri Light" w:hAnsi="Calibri Light" w:cs="Calibri Light"/>
                <w:lang w:val="en-AU"/>
              </w:rPr>
              <w:t>Target</w:t>
            </w:r>
          </w:p>
        </w:tc>
        <w:tc>
          <w:tcPr>
            <w:tcW w:w="7229" w:type="dxa"/>
            <w:tcBorders>
              <w:top w:val="single" w:sz="4" w:space="0" w:color="auto"/>
              <w:left w:val="single" w:sz="4" w:space="0" w:color="auto"/>
              <w:bottom w:val="single" w:sz="4" w:space="0" w:color="auto"/>
              <w:right w:val="single" w:sz="4" w:space="0" w:color="auto"/>
            </w:tcBorders>
          </w:tcPr>
          <w:p w14:paraId="516930BF" w14:textId="53A14A15" w:rsidR="009A305B" w:rsidRPr="004F1C46" w:rsidRDefault="00634554" w:rsidP="00480277">
            <w:pPr>
              <w:spacing w:after="60"/>
              <w:rPr>
                <w:rFonts w:ascii="Calibri Light" w:hAnsi="Calibri Light" w:cs="Calibri Light"/>
                <w:lang w:val="en-AU"/>
              </w:rPr>
            </w:pPr>
            <w:r w:rsidRPr="001D4736">
              <w:rPr>
                <w:rFonts w:ascii="Calibri Light" w:hAnsi="Calibri Light" w:cs="Calibri Light"/>
                <w:lang w:val="en-AU"/>
              </w:rPr>
              <w:t>100% of sample patients invited for care plan/review or missing items of care</w:t>
            </w:r>
          </w:p>
        </w:tc>
      </w:tr>
      <w:tr w:rsidR="00480277" w:rsidRPr="004F1C46" w14:paraId="2096C2EB" w14:textId="77777777" w:rsidTr="7A902F65">
        <w:trPr>
          <w:trHeight w:val="390"/>
        </w:trPr>
        <w:tc>
          <w:tcPr>
            <w:tcW w:w="709" w:type="dxa"/>
            <w:vMerge/>
          </w:tcPr>
          <w:p w14:paraId="06E95350"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402DD823"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39C999C5" w14:textId="77777777" w:rsidR="00942E2A" w:rsidRPr="004F1C46" w:rsidRDefault="00942E2A" w:rsidP="00480277">
            <w:pPr>
              <w:numPr>
                <w:ilvl w:val="0"/>
                <w:numId w:val="6"/>
              </w:numPr>
              <w:spacing w:after="60"/>
              <w:ind w:left="0"/>
              <w:rPr>
                <w:rFonts w:ascii="Calibri Light" w:hAnsi="Calibri Light" w:cs="Calibri Light"/>
                <w:lang w:val="en-AU"/>
              </w:rPr>
            </w:pPr>
            <w:r w:rsidRPr="004F1C46">
              <w:rPr>
                <w:rFonts w:ascii="Calibri Light" w:hAnsi="Calibri Light" w:cs="Calibri Light"/>
                <w:lang w:val="en-AU"/>
              </w:rPr>
              <w:t>Preparedness</w:t>
            </w:r>
          </w:p>
        </w:tc>
        <w:tc>
          <w:tcPr>
            <w:tcW w:w="7229" w:type="dxa"/>
            <w:tcBorders>
              <w:top w:val="single" w:sz="4" w:space="0" w:color="auto"/>
              <w:left w:val="single" w:sz="4" w:space="0" w:color="auto"/>
              <w:bottom w:val="single" w:sz="4" w:space="0" w:color="auto"/>
              <w:right w:val="single" w:sz="4" w:space="0" w:color="auto"/>
            </w:tcBorders>
          </w:tcPr>
          <w:p w14:paraId="061CF95B" w14:textId="19EE1601" w:rsidR="00942E2A" w:rsidRPr="004F1C46" w:rsidRDefault="00505CC4" w:rsidP="00480277">
            <w:pPr>
              <w:spacing w:after="60"/>
              <w:rPr>
                <w:rFonts w:ascii="Calibri Light" w:hAnsi="Calibri Light" w:cs="Calibri Light"/>
                <w:lang w:val="en-AU"/>
              </w:rPr>
            </w:pPr>
            <w:r w:rsidRPr="004F1C46">
              <w:rPr>
                <w:rFonts w:ascii="Calibri Light" w:hAnsi="Calibri Light" w:cs="Calibri Light"/>
                <w:lang w:val="en-AU"/>
              </w:rPr>
              <w:t>All staff believe this is a priority activity for their practice and patient population</w:t>
            </w:r>
            <w:r w:rsidR="003F7181" w:rsidRPr="004F1C46">
              <w:rPr>
                <w:rFonts w:ascii="Calibri Light" w:hAnsi="Calibri Light" w:cs="Calibri Light"/>
                <w:lang w:val="en-AU"/>
              </w:rPr>
              <w:t xml:space="preserve">. </w:t>
            </w:r>
          </w:p>
        </w:tc>
      </w:tr>
      <w:tr w:rsidR="00942E2A" w:rsidRPr="004F1C46" w14:paraId="7AB3D91C" w14:textId="77777777" w:rsidTr="7A902F65">
        <w:trPr>
          <w:trHeight w:val="363"/>
        </w:trPr>
        <w:tc>
          <w:tcPr>
            <w:tcW w:w="709" w:type="dxa"/>
            <w:vMerge/>
          </w:tcPr>
          <w:p w14:paraId="52C08750" w14:textId="77777777" w:rsidR="00942E2A" w:rsidRPr="004F1C46" w:rsidRDefault="00942E2A" w:rsidP="00480277">
            <w:pPr>
              <w:spacing w:after="60"/>
              <w:contextualSpacing/>
              <w:rPr>
                <w:rFonts w:ascii="Calibri Light" w:hAnsi="Calibri Light" w:cs="Calibri Light"/>
                <w:b/>
                <w:color w:val="E36C0A" w:themeColor="accent6" w:themeShade="BF"/>
                <w:lang w:val="en-AU"/>
              </w:rPr>
            </w:pPr>
          </w:p>
        </w:tc>
        <w:tc>
          <w:tcPr>
            <w:tcW w:w="567" w:type="dxa"/>
            <w:vMerge/>
          </w:tcPr>
          <w:p w14:paraId="3F13EF04" w14:textId="77777777" w:rsidR="00942E2A" w:rsidRPr="004F1C46" w:rsidRDefault="00942E2A" w:rsidP="00480277">
            <w:pPr>
              <w:spacing w:after="60"/>
              <w:contextualSpacing/>
              <w:rPr>
                <w:rFonts w:ascii="Calibri Light" w:hAnsi="Calibri Light" w:cs="Calibri Light"/>
                <w:b/>
                <w:color w:val="E36C0A" w:themeColor="accent6" w:themeShade="BF"/>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AC535F4" w14:textId="77777777" w:rsidR="00942E2A" w:rsidRPr="004F1C46" w:rsidRDefault="00942E2A" w:rsidP="00480277">
            <w:pPr>
              <w:spacing w:after="60"/>
              <w:rPr>
                <w:rFonts w:ascii="Calibri Light" w:hAnsi="Calibri Light" w:cs="Calibri Light"/>
                <w:lang w:val="en-AU"/>
              </w:rPr>
            </w:pPr>
            <w:r w:rsidRPr="004F1C46">
              <w:rPr>
                <w:rFonts w:ascii="Calibri Light" w:hAnsi="Calibri Light" w:cs="Calibri Light"/>
                <w:b/>
                <w:lang w:val="en-AU"/>
              </w:rPr>
              <w:t>Who</w:t>
            </w:r>
            <w:r w:rsidRPr="004F1C46">
              <w:rPr>
                <w:rFonts w:ascii="Calibri Light" w:hAnsi="Calibri Light" w:cs="Calibri Light"/>
                <w:lang w:val="en-AU"/>
              </w:rPr>
              <w:t xml:space="preserve"> are involved in the change?</w:t>
            </w:r>
          </w:p>
        </w:tc>
      </w:tr>
      <w:tr w:rsidR="00480277" w:rsidRPr="004F1C46" w14:paraId="2C6734CC" w14:textId="77777777" w:rsidTr="7A902F65">
        <w:trPr>
          <w:trHeight w:val="390"/>
        </w:trPr>
        <w:tc>
          <w:tcPr>
            <w:tcW w:w="709" w:type="dxa"/>
            <w:vMerge/>
          </w:tcPr>
          <w:p w14:paraId="609CF098"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7FC6E6EF"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0C96585D" w14:textId="77777777" w:rsidR="00942E2A" w:rsidRPr="004F1C46" w:rsidRDefault="00942E2A" w:rsidP="00480277">
            <w:pPr>
              <w:numPr>
                <w:ilvl w:val="0"/>
                <w:numId w:val="6"/>
              </w:numPr>
              <w:spacing w:after="60"/>
              <w:ind w:left="0"/>
              <w:rPr>
                <w:rFonts w:ascii="Calibri Light" w:hAnsi="Calibri Light" w:cs="Calibri Light"/>
                <w:lang w:val="en-AU"/>
              </w:rPr>
            </w:pPr>
            <w:r w:rsidRPr="004F1C46">
              <w:rPr>
                <w:rFonts w:ascii="Calibri Light" w:hAnsi="Calibri Light" w:cs="Calibri Light"/>
                <w:lang w:val="en-AU"/>
              </w:rPr>
              <w:t>Leads</w:t>
            </w:r>
          </w:p>
          <w:p w14:paraId="7EC88CDF" w14:textId="77777777" w:rsidR="00942E2A" w:rsidRPr="004F1C46" w:rsidRDefault="00942E2A" w:rsidP="00480277">
            <w:pPr>
              <w:spacing w:after="60"/>
              <w:rPr>
                <w:rFonts w:ascii="Calibri Light" w:hAnsi="Calibri Light" w:cs="Calibri Light"/>
                <w:lang w:val="en-AU"/>
              </w:rPr>
            </w:pPr>
            <w:r w:rsidRPr="004F1C46">
              <w:rPr>
                <w:rFonts w:ascii="Calibri Light" w:hAnsi="Calibri Light" w:cs="Calibri Light"/>
                <w:lang w:val="en-AU"/>
              </w:rPr>
              <w:t>Contributors</w:t>
            </w:r>
          </w:p>
        </w:tc>
        <w:tc>
          <w:tcPr>
            <w:tcW w:w="7229" w:type="dxa"/>
            <w:tcBorders>
              <w:top w:val="single" w:sz="4" w:space="0" w:color="auto"/>
              <w:left w:val="single" w:sz="4" w:space="0" w:color="auto"/>
              <w:bottom w:val="single" w:sz="4" w:space="0" w:color="auto"/>
              <w:right w:val="single" w:sz="4" w:space="0" w:color="auto"/>
            </w:tcBorders>
          </w:tcPr>
          <w:p w14:paraId="46C38D82" w14:textId="6A642651" w:rsidR="00505CC4" w:rsidRPr="004F1C46" w:rsidRDefault="00505CC4" w:rsidP="00505CC4">
            <w:pPr>
              <w:spacing w:after="60"/>
              <w:rPr>
                <w:rFonts w:ascii="Calibri Light" w:hAnsi="Calibri Light" w:cs="Calibri Light"/>
                <w:lang w:val="en-AU"/>
              </w:rPr>
            </w:pPr>
            <w:r w:rsidRPr="004F1C46">
              <w:rPr>
                <w:rFonts w:ascii="Calibri Light" w:hAnsi="Calibri Light" w:cs="Calibri Light"/>
                <w:lang w:val="en-AU"/>
              </w:rPr>
              <w:t>Practice Manager/COVID-19 Team Leader</w:t>
            </w:r>
          </w:p>
          <w:p w14:paraId="6D24809F" w14:textId="5718988E" w:rsidR="00942E2A" w:rsidRPr="004F1C46" w:rsidRDefault="00505CC4" w:rsidP="00505CC4">
            <w:pPr>
              <w:spacing w:after="60"/>
              <w:rPr>
                <w:rFonts w:ascii="Calibri Light" w:hAnsi="Calibri Light" w:cs="Calibri Light"/>
                <w:lang w:val="en-AU"/>
              </w:rPr>
            </w:pPr>
            <w:r w:rsidRPr="004F1C46">
              <w:rPr>
                <w:rFonts w:ascii="Calibri Light" w:hAnsi="Calibri Light" w:cs="Calibri Light"/>
                <w:lang w:val="en-AU"/>
              </w:rPr>
              <w:t>GPs/Practice Nurses/Receptionists</w:t>
            </w:r>
          </w:p>
        </w:tc>
      </w:tr>
      <w:tr w:rsidR="00480277" w:rsidRPr="004F1C46" w14:paraId="040432F7" w14:textId="77777777" w:rsidTr="7A902F65">
        <w:trPr>
          <w:trHeight w:val="390"/>
        </w:trPr>
        <w:tc>
          <w:tcPr>
            <w:tcW w:w="709" w:type="dxa"/>
            <w:vMerge/>
          </w:tcPr>
          <w:p w14:paraId="0E613248"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41D2A22A"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48A3ECF7" w14:textId="77777777" w:rsidR="00942E2A" w:rsidRPr="004F1C46" w:rsidRDefault="00942E2A" w:rsidP="00480277">
            <w:pPr>
              <w:numPr>
                <w:ilvl w:val="0"/>
                <w:numId w:val="6"/>
              </w:numPr>
              <w:spacing w:after="60"/>
              <w:ind w:left="0"/>
              <w:rPr>
                <w:rFonts w:ascii="Calibri Light" w:hAnsi="Calibri Light" w:cs="Calibri Light"/>
                <w:lang w:val="en-AU"/>
              </w:rPr>
            </w:pPr>
            <w:r w:rsidRPr="004F1C46">
              <w:rPr>
                <w:rFonts w:ascii="Calibri Light" w:hAnsi="Calibri Light" w:cs="Calibri Light"/>
                <w:lang w:val="en-AU"/>
              </w:rPr>
              <w:t>External</w:t>
            </w:r>
          </w:p>
        </w:tc>
        <w:tc>
          <w:tcPr>
            <w:tcW w:w="7229" w:type="dxa"/>
            <w:tcBorders>
              <w:top w:val="single" w:sz="4" w:space="0" w:color="auto"/>
              <w:left w:val="single" w:sz="4" w:space="0" w:color="auto"/>
              <w:bottom w:val="single" w:sz="4" w:space="0" w:color="auto"/>
              <w:right w:val="single" w:sz="4" w:space="0" w:color="auto"/>
            </w:tcBorders>
          </w:tcPr>
          <w:p w14:paraId="53C6930D" w14:textId="5908AFDF" w:rsidR="00942E2A" w:rsidRPr="004F1C46" w:rsidRDefault="00505CC4" w:rsidP="00480277">
            <w:pPr>
              <w:spacing w:after="60"/>
              <w:rPr>
                <w:rFonts w:ascii="Calibri Light" w:hAnsi="Calibri Light" w:cs="Calibri Light"/>
                <w:lang w:val="en-AU"/>
              </w:rPr>
            </w:pPr>
            <w:r w:rsidRPr="004F1C46">
              <w:rPr>
                <w:rFonts w:ascii="Calibri Light" w:hAnsi="Calibri Light" w:cs="Calibri Light"/>
                <w:lang w:val="en-AU"/>
              </w:rPr>
              <w:t>PHN/DoH/QLD Health/Patients</w:t>
            </w:r>
          </w:p>
        </w:tc>
      </w:tr>
      <w:tr w:rsidR="00942E2A" w:rsidRPr="004F1C46" w14:paraId="1D7A9C50" w14:textId="77777777" w:rsidTr="7A902F65">
        <w:trPr>
          <w:trHeight w:val="377"/>
        </w:trPr>
        <w:tc>
          <w:tcPr>
            <w:tcW w:w="709" w:type="dxa"/>
            <w:vMerge/>
          </w:tcPr>
          <w:p w14:paraId="3023EE05" w14:textId="77777777" w:rsidR="00942E2A" w:rsidRPr="004F1C46" w:rsidRDefault="00942E2A" w:rsidP="00480277">
            <w:pPr>
              <w:spacing w:after="60"/>
              <w:contextualSpacing/>
              <w:rPr>
                <w:rFonts w:ascii="Calibri Light" w:hAnsi="Calibri Light" w:cs="Calibri Light"/>
                <w:b/>
                <w:color w:val="E36C0A" w:themeColor="accent6" w:themeShade="BF"/>
                <w:lang w:val="en-AU"/>
              </w:rPr>
            </w:pPr>
          </w:p>
        </w:tc>
        <w:tc>
          <w:tcPr>
            <w:tcW w:w="567" w:type="dxa"/>
            <w:vMerge/>
          </w:tcPr>
          <w:p w14:paraId="6D6F09CF" w14:textId="77777777" w:rsidR="00942E2A" w:rsidRPr="004F1C46" w:rsidRDefault="00942E2A" w:rsidP="00480277">
            <w:pPr>
              <w:spacing w:after="60"/>
              <w:contextualSpacing/>
              <w:rPr>
                <w:rFonts w:ascii="Calibri Light" w:hAnsi="Calibri Light" w:cs="Calibri Light"/>
                <w:b/>
                <w:color w:val="E36C0A" w:themeColor="accent6" w:themeShade="BF"/>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57D83BCA" w14:textId="77777777" w:rsidR="00942E2A" w:rsidRPr="004F1C46" w:rsidRDefault="00942E2A" w:rsidP="00480277">
            <w:pPr>
              <w:spacing w:after="60"/>
              <w:rPr>
                <w:rFonts w:ascii="Calibri Light" w:hAnsi="Calibri Light" w:cs="Calibri Light"/>
                <w:lang w:val="en-AU"/>
              </w:rPr>
            </w:pPr>
            <w:r w:rsidRPr="004F1C46">
              <w:rPr>
                <w:rFonts w:ascii="Calibri Light" w:hAnsi="Calibri Light" w:cs="Calibri Light"/>
                <w:b/>
                <w:lang w:val="en-AU"/>
              </w:rPr>
              <w:t>When</w:t>
            </w:r>
            <w:r w:rsidRPr="004F1C46">
              <w:rPr>
                <w:rFonts w:ascii="Calibri Light" w:hAnsi="Calibri Light" w:cs="Calibri Light"/>
                <w:lang w:val="en-AU"/>
              </w:rPr>
              <w:t xml:space="preserve"> are we making the change?</w:t>
            </w:r>
          </w:p>
        </w:tc>
      </w:tr>
      <w:tr w:rsidR="00480277" w:rsidRPr="004F1C46" w14:paraId="0832730A" w14:textId="77777777" w:rsidTr="7A902F65">
        <w:trPr>
          <w:trHeight w:val="377"/>
        </w:trPr>
        <w:tc>
          <w:tcPr>
            <w:tcW w:w="709" w:type="dxa"/>
            <w:vMerge/>
          </w:tcPr>
          <w:p w14:paraId="03CB5A12"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2B4B1013"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79B470D5" w14:textId="77777777" w:rsidR="00942E2A" w:rsidRPr="004F1C46" w:rsidRDefault="00942E2A" w:rsidP="00480277">
            <w:pPr>
              <w:numPr>
                <w:ilvl w:val="0"/>
                <w:numId w:val="6"/>
              </w:numPr>
              <w:spacing w:after="60"/>
              <w:ind w:left="0"/>
              <w:rPr>
                <w:rFonts w:ascii="Calibri Light" w:hAnsi="Calibri Light" w:cs="Calibri Light"/>
                <w:lang w:val="en-AU"/>
              </w:rPr>
            </w:pPr>
            <w:r w:rsidRPr="004F1C46">
              <w:rPr>
                <w:rFonts w:ascii="Calibri Light" w:hAnsi="Calibri Light" w:cs="Calibri Light"/>
                <w:lang w:val="en-AU"/>
              </w:rPr>
              <w:t>Deadlines</w:t>
            </w:r>
          </w:p>
        </w:tc>
        <w:tc>
          <w:tcPr>
            <w:tcW w:w="7229" w:type="dxa"/>
            <w:tcBorders>
              <w:top w:val="single" w:sz="4" w:space="0" w:color="auto"/>
              <w:left w:val="single" w:sz="4" w:space="0" w:color="auto"/>
              <w:bottom w:val="single" w:sz="4" w:space="0" w:color="auto"/>
              <w:right w:val="single" w:sz="4" w:space="0" w:color="auto"/>
            </w:tcBorders>
          </w:tcPr>
          <w:p w14:paraId="172F3ADA" w14:textId="77777777" w:rsidR="00505CC4" w:rsidRPr="004F1C46" w:rsidRDefault="00505CC4" w:rsidP="00505CC4">
            <w:pPr>
              <w:spacing w:after="60"/>
              <w:rPr>
                <w:rFonts w:ascii="Calibri Light" w:hAnsi="Calibri Light" w:cs="Calibri Light"/>
                <w:lang w:val="en-AU"/>
              </w:rPr>
            </w:pPr>
            <w:r w:rsidRPr="004F1C46">
              <w:rPr>
                <w:rFonts w:ascii="Calibri Light" w:hAnsi="Calibri Light" w:cs="Calibri Light"/>
                <w:lang w:val="en-AU"/>
              </w:rPr>
              <w:t>Baseline data report generated (date)</w:t>
            </w:r>
          </w:p>
          <w:p w14:paraId="09F18A26" w14:textId="77777777" w:rsidR="00505CC4" w:rsidRPr="004F1C46" w:rsidRDefault="00505CC4" w:rsidP="00505CC4">
            <w:pPr>
              <w:spacing w:after="60"/>
              <w:rPr>
                <w:rFonts w:ascii="Calibri Light" w:hAnsi="Calibri Light" w:cs="Calibri Light"/>
                <w:lang w:val="en-AU"/>
              </w:rPr>
            </w:pPr>
            <w:r w:rsidRPr="004F1C46">
              <w:rPr>
                <w:rFonts w:ascii="Calibri Light" w:hAnsi="Calibri Light" w:cs="Calibri Light"/>
                <w:lang w:val="en-AU"/>
              </w:rPr>
              <w:t>Implementation between (date range)</w:t>
            </w:r>
          </w:p>
          <w:p w14:paraId="207A2036" w14:textId="124D9C30" w:rsidR="00942E2A" w:rsidRPr="004F1C46" w:rsidRDefault="00505CC4" w:rsidP="00505CC4">
            <w:pPr>
              <w:spacing w:after="60"/>
              <w:rPr>
                <w:rFonts w:ascii="Calibri Light" w:hAnsi="Calibri Light" w:cs="Calibri Light"/>
                <w:lang w:val="en-AU"/>
              </w:rPr>
            </w:pPr>
            <w:r w:rsidRPr="004F1C46">
              <w:rPr>
                <w:rFonts w:ascii="Calibri Light" w:hAnsi="Calibri Light" w:cs="Calibri Light"/>
                <w:lang w:val="en-AU"/>
              </w:rPr>
              <w:t>Review meeting (date)</w:t>
            </w:r>
          </w:p>
        </w:tc>
      </w:tr>
      <w:tr w:rsidR="00942E2A" w:rsidRPr="004F1C46" w14:paraId="082D9269" w14:textId="77777777" w:rsidTr="7A902F65">
        <w:trPr>
          <w:trHeight w:val="377"/>
        </w:trPr>
        <w:tc>
          <w:tcPr>
            <w:tcW w:w="709" w:type="dxa"/>
            <w:vMerge/>
          </w:tcPr>
          <w:p w14:paraId="1273FBAF" w14:textId="77777777" w:rsidR="00942E2A" w:rsidRPr="004F1C46" w:rsidRDefault="00942E2A" w:rsidP="00480277">
            <w:pPr>
              <w:spacing w:after="60"/>
              <w:contextualSpacing/>
              <w:rPr>
                <w:rFonts w:ascii="Calibri Light" w:hAnsi="Calibri Light" w:cs="Calibri Light"/>
                <w:b/>
                <w:color w:val="E36C0A" w:themeColor="accent6" w:themeShade="BF"/>
                <w:lang w:val="en-AU"/>
              </w:rPr>
            </w:pPr>
          </w:p>
        </w:tc>
        <w:tc>
          <w:tcPr>
            <w:tcW w:w="567" w:type="dxa"/>
            <w:vMerge/>
          </w:tcPr>
          <w:p w14:paraId="068B3322" w14:textId="77777777" w:rsidR="00942E2A" w:rsidRPr="004F1C46" w:rsidRDefault="00942E2A" w:rsidP="00480277">
            <w:pPr>
              <w:spacing w:after="60"/>
              <w:contextualSpacing/>
              <w:rPr>
                <w:rFonts w:ascii="Calibri Light" w:hAnsi="Calibri Light" w:cs="Calibri Light"/>
                <w:b/>
                <w:color w:val="E36C0A" w:themeColor="accent6" w:themeShade="BF"/>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5354890" w14:textId="77777777" w:rsidR="00942E2A" w:rsidRPr="004F1C46" w:rsidRDefault="00942E2A" w:rsidP="00480277">
            <w:pPr>
              <w:spacing w:after="60"/>
              <w:rPr>
                <w:rFonts w:ascii="Calibri Light" w:hAnsi="Calibri Light" w:cs="Calibri Light"/>
                <w:lang w:val="en-AU"/>
              </w:rPr>
            </w:pPr>
            <w:r w:rsidRPr="004F1C46">
              <w:rPr>
                <w:rFonts w:ascii="Calibri Light" w:hAnsi="Calibri Light" w:cs="Calibri Light"/>
                <w:b/>
                <w:lang w:val="en-AU"/>
              </w:rPr>
              <w:t>How</w:t>
            </w:r>
            <w:r w:rsidRPr="004F1C46">
              <w:rPr>
                <w:rFonts w:ascii="Calibri Light" w:hAnsi="Calibri Light" w:cs="Calibri Light"/>
                <w:lang w:val="en-AU"/>
              </w:rPr>
              <w:t xml:space="preserve"> are we going to change?</w:t>
            </w:r>
          </w:p>
        </w:tc>
      </w:tr>
      <w:tr w:rsidR="00634554" w:rsidRPr="004F1C46" w14:paraId="3B5D89CA" w14:textId="77777777" w:rsidTr="7A902F65">
        <w:trPr>
          <w:trHeight w:val="390"/>
        </w:trPr>
        <w:tc>
          <w:tcPr>
            <w:tcW w:w="709" w:type="dxa"/>
            <w:vMerge/>
          </w:tcPr>
          <w:p w14:paraId="57566E4E" w14:textId="77777777" w:rsidR="00634554" w:rsidRPr="004F1C46" w:rsidRDefault="00634554" w:rsidP="00634554">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29D28DF7" w14:textId="77777777" w:rsidR="00634554" w:rsidRPr="004F1C46" w:rsidRDefault="00634554" w:rsidP="00634554">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0D9CF83A" w14:textId="77777777" w:rsidR="00634554" w:rsidRPr="004F1C46" w:rsidRDefault="00634554" w:rsidP="00634554">
            <w:pPr>
              <w:numPr>
                <w:ilvl w:val="0"/>
                <w:numId w:val="6"/>
              </w:numPr>
              <w:spacing w:after="60"/>
              <w:ind w:left="0"/>
              <w:rPr>
                <w:rFonts w:ascii="Calibri Light" w:hAnsi="Calibri Light" w:cs="Calibri Light"/>
                <w:lang w:val="en-AU"/>
              </w:rPr>
            </w:pPr>
            <w:r w:rsidRPr="004F1C46">
              <w:rPr>
                <w:rFonts w:ascii="Calibri Light" w:hAnsi="Calibri Light" w:cs="Calibri Light"/>
                <w:lang w:val="en-AU"/>
              </w:rPr>
              <w:t>Potential solutions</w:t>
            </w:r>
          </w:p>
        </w:tc>
        <w:tc>
          <w:tcPr>
            <w:tcW w:w="7229" w:type="dxa"/>
            <w:tcBorders>
              <w:top w:val="single" w:sz="4" w:space="0" w:color="auto"/>
              <w:left w:val="single" w:sz="4" w:space="0" w:color="auto"/>
              <w:bottom w:val="single" w:sz="4" w:space="0" w:color="auto"/>
              <w:right w:val="single" w:sz="4" w:space="0" w:color="auto"/>
            </w:tcBorders>
          </w:tcPr>
          <w:p w14:paraId="449EF2A5" w14:textId="77777777" w:rsidR="003B60F2" w:rsidRPr="004F1C46" w:rsidRDefault="003B60F2" w:rsidP="003B60F2">
            <w:pPr>
              <w:spacing w:after="60"/>
              <w:rPr>
                <w:rFonts w:ascii="Calibri Light" w:hAnsi="Calibri Light" w:cs="Calibri Light"/>
                <w:b/>
                <w:bCs/>
                <w:lang w:val="en-AU"/>
              </w:rPr>
            </w:pPr>
            <w:r w:rsidRPr="004F1C46">
              <w:rPr>
                <w:rFonts w:ascii="Calibri Light" w:hAnsi="Calibri Light" w:cs="Calibri Light"/>
                <w:b/>
                <w:bCs/>
                <w:lang w:val="en-AU"/>
              </w:rPr>
              <w:t>Identification:</w:t>
            </w:r>
          </w:p>
          <w:p w14:paraId="20CF6AD3" w14:textId="77777777" w:rsidR="003B60F2" w:rsidRPr="004F1C46" w:rsidRDefault="003B60F2" w:rsidP="003B60F2">
            <w:pPr>
              <w:pStyle w:val="ListParagraph"/>
              <w:numPr>
                <w:ilvl w:val="0"/>
                <w:numId w:val="13"/>
              </w:numPr>
              <w:spacing w:after="60"/>
              <w:rPr>
                <w:rFonts w:ascii="Calibri Light" w:hAnsi="Calibri Light" w:cs="Calibri Light"/>
                <w:lang w:val="en-AU"/>
              </w:rPr>
            </w:pPr>
            <w:r w:rsidRPr="004F1C46">
              <w:rPr>
                <w:rFonts w:ascii="Calibri Light" w:hAnsi="Calibri Light" w:cs="Calibri Light"/>
                <w:lang w:val="en-AU"/>
              </w:rPr>
              <w:t>As per baseline sample above</w:t>
            </w:r>
          </w:p>
          <w:p w14:paraId="5041F40C" w14:textId="77777777" w:rsidR="003B60F2" w:rsidRPr="004F1C46" w:rsidRDefault="003B60F2" w:rsidP="003B60F2">
            <w:pPr>
              <w:spacing w:after="60"/>
              <w:rPr>
                <w:rFonts w:ascii="Calibri Light" w:hAnsi="Calibri Light" w:cs="Calibri Light"/>
                <w:lang w:val="en-AU"/>
              </w:rPr>
            </w:pPr>
            <w:r w:rsidRPr="004F1C46">
              <w:rPr>
                <w:rFonts w:ascii="Calibri Light" w:hAnsi="Calibri Light" w:cs="Calibri Light"/>
                <w:b/>
                <w:bCs/>
              </w:rPr>
              <w:lastRenderedPageBreak/>
              <w:t>Service delivery option:</w:t>
            </w:r>
          </w:p>
          <w:p w14:paraId="0D3C5092" w14:textId="77777777" w:rsidR="003B60F2" w:rsidRPr="004F1C46" w:rsidRDefault="003B60F2" w:rsidP="003B60F2">
            <w:pPr>
              <w:pStyle w:val="ListParagraph"/>
              <w:numPr>
                <w:ilvl w:val="0"/>
                <w:numId w:val="13"/>
              </w:numPr>
              <w:spacing w:after="60"/>
              <w:rPr>
                <w:rFonts w:ascii="Calibri Light" w:hAnsi="Calibri Light" w:cs="Calibri Light"/>
                <w:lang w:val="en-AU"/>
              </w:rPr>
            </w:pPr>
            <w:r w:rsidRPr="004F1C46">
              <w:rPr>
                <w:rFonts w:ascii="Calibri Light" w:hAnsi="Calibri Light" w:cs="Calibri Light"/>
                <w:lang w:val="en-AU"/>
              </w:rPr>
              <w:t>Review eligibility for care plan or review (add your usual process here)</w:t>
            </w:r>
          </w:p>
          <w:p w14:paraId="5DEBAD34" w14:textId="77777777" w:rsidR="003B60F2" w:rsidRPr="004F1C46" w:rsidRDefault="003B60F2" w:rsidP="003B60F2">
            <w:pPr>
              <w:pStyle w:val="ListParagraph"/>
              <w:numPr>
                <w:ilvl w:val="0"/>
                <w:numId w:val="13"/>
              </w:numPr>
              <w:spacing w:after="60"/>
              <w:rPr>
                <w:rFonts w:ascii="Calibri Light" w:hAnsi="Calibri Light" w:cs="Calibri Light"/>
                <w:lang w:val="en-AU"/>
              </w:rPr>
            </w:pPr>
            <w:r w:rsidRPr="004F1C46">
              <w:rPr>
                <w:rFonts w:ascii="Calibri Light" w:hAnsi="Calibri Light" w:cs="Calibri Light"/>
                <w:lang w:val="en-AU"/>
              </w:rPr>
              <w:t>Consider most appropriate service delivery option (in practice or telehealth)</w:t>
            </w:r>
          </w:p>
          <w:p w14:paraId="35609EA0" w14:textId="77777777" w:rsidR="003B60F2" w:rsidRPr="004F1C46" w:rsidRDefault="003B60F2" w:rsidP="003B60F2">
            <w:pPr>
              <w:pStyle w:val="ListParagraph"/>
              <w:numPr>
                <w:ilvl w:val="0"/>
                <w:numId w:val="13"/>
              </w:numPr>
              <w:spacing w:after="60"/>
              <w:rPr>
                <w:rFonts w:ascii="Calibri Light" w:hAnsi="Calibri Light" w:cs="Calibri Light"/>
                <w:lang w:val="en-AU"/>
              </w:rPr>
            </w:pPr>
            <w:r w:rsidRPr="004F1C46">
              <w:rPr>
                <w:rFonts w:ascii="Calibri Light" w:hAnsi="Calibri Light" w:cs="Calibri Light"/>
                <w:lang w:val="en-AU"/>
              </w:rPr>
              <w:t xml:space="preserve">If in practice, consider social distancing requirements, types of patients booked in at the same time (consider only “well patients” </w:t>
            </w:r>
          </w:p>
          <w:p w14:paraId="56B227D5" w14:textId="77777777" w:rsidR="003B60F2" w:rsidRPr="004F1C46" w:rsidRDefault="003B60F2" w:rsidP="003B60F2">
            <w:pPr>
              <w:spacing w:after="60"/>
              <w:rPr>
                <w:rFonts w:ascii="Calibri Light" w:hAnsi="Calibri Light" w:cs="Calibri Light"/>
                <w:b/>
                <w:bCs/>
                <w:lang w:val="en-AU"/>
              </w:rPr>
            </w:pPr>
            <w:r w:rsidRPr="004F1C46">
              <w:rPr>
                <w:rFonts w:ascii="Calibri Light" w:hAnsi="Calibri Light" w:cs="Calibri Light"/>
                <w:b/>
                <w:bCs/>
                <w:lang w:val="en-AU"/>
              </w:rPr>
              <w:t>Management:</w:t>
            </w:r>
          </w:p>
          <w:p w14:paraId="0BAEE9B4" w14:textId="53C9B08F" w:rsidR="003B60F2" w:rsidRPr="004F1C46" w:rsidRDefault="003B60F2" w:rsidP="003B60F2">
            <w:pPr>
              <w:pStyle w:val="ListParagraph"/>
              <w:numPr>
                <w:ilvl w:val="0"/>
                <w:numId w:val="13"/>
              </w:numPr>
              <w:spacing w:after="60"/>
              <w:rPr>
                <w:rFonts w:ascii="Calibri Light" w:hAnsi="Calibri Light" w:cs="Calibri Light"/>
                <w:lang w:val="en-AU"/>
              </w:rPr>
            </w:pPr>
            <w:r w:rsidRPr="004F1C46">
              <w:rPr>
                <w:rFonts w:ascii="Calibri Light" w:hAnsi="Calibri Light" w:cs="Calibri Light"/>
                <w:lang w:val="en-AU"/>
              </w:rPr>
              <w:t xml:space="preserve">Consider a person centred, seasonal approach to support comprehensive, evidence-based care delivery for patients with diabetes </w:t>
            </w:r>
          </w:p>
          <w:p w14:paraId="0162845C" w14:textId="77777777" w:rsidR="003B60F2" w:rsidRPr="004F1C46" w:rsidRDefault="003D5737" w:rsidP="003B60F2">
            <w:pPr>
              <w:pStyle w:val="ListParagraph"/>
              <w:numPr>
                <w:ilvl w:val="0"/>
                <w:numId w:val="14"/>
              </w:numPr>
              <w:spacing w:after="60"/>
              <w:rPr>
                <w:rFonts w:ascii="Calibri Light" w:hAnsi="Calibri Light" w:cs="Calibri Light"/>
                <w:b/>
                <w:bCs/>
                <w:lang w:val="en-AU"/>
              </w:rPr>
            </w:pPr>
            <w:hyperlink r:id="rId18" w:history="1">
              <w:r w:rsidR="003B60F2" w:rsidRPr="004F1C46">
                <w:rPr>
                  <w:rStyle w:val="Hyperlink"/>
                  <w:rFonts w:ascii="Calibri Light" w:hAnsi="Calibri Light" w:cs="Calibri Light"/>
                  <w:b/>
                  <w:bCs/>
                  <w:lang w:val="en-AU"/>
                </w:rPr>
                <w:t>Autumn – Prevention</w:t>
              </w:r>
            </w:hyperlink>
          </w:p>
          <w:p w14:paraId="3B7C6B0E" w14:textId="4BED74D0" w:rsidR="003B60F2" w:rsidRPr="004F1C46" w:rsidRDefault="003B60F2" w:rsidP="003B60F2">
            <w:pPr>
              <w:spacing w:after="60"/>
              <w:rPr>
                <w:ins w:id="0" w:author="Christine Ash" w:date="2020-05-27T10:34:00Z"/>
                <w:rFonts w:ascii="Calibri Light" w:hAnsi="Calibri Light" w:cs="Calibri Light"/>
                <w:lang w:val="en-AU"/>
              </w:rPr>
            </w:pPr>
            <w:r w:rsidRPr="004F1C46">
              <w:rPr>
                <w:rFonts w:ascii="Calibri Light" w:hAnsi="Calibri Light" w:cs="Calibri Light"/>
                <w:lang w:val="en-AU"/>
              </w:rPr>
              <w:t xml:space="preserve">Prevention activities such reviewing and updating vaccinations, referral to cancer and other disease screening and AHP referrals. Review psychosocial factors and mental health support requirements as appropriate. </w:t>
            </w:r>
          </w:p>
          <w:p w14:paraId="0DD87C7E" w14:textId="77777777" w:rsidR="003B60F2" w:rsidRPr="004F1C46" w:rsidRDefault="003B60F2" w:rsidP="003B60F2">
            <w:pPr>
              <w:spacing w:after="60"/>
              <w:rPr>
                <w:rFonts w:ascii="Calibri Light" w:hAnsi="Calibri Light" w:cs="Calibri Light"/>
                <w:color w:val="0000FF" w:themeColor="hyperlink"/>
                <w:u w:val="single"/>
                <w:lang w:val="en-AU"/>
              </w:rPr>
            </w:pPr>
            <w:r w:rsidRPr="004F1C46">
              <w:rPr>
                <w:rFonts w:ascii="Calibri Light" w:hAnsi="Calibri Light" w:cs="Calibri Light"/>
                <w:lang w:val="en-AU"/>
              </w:rPr>
              <w:t xml:space="preserve">Review clinical measures and guidelines and order tests as appropriate  </w:t>
            </w:r>
          </w:p>
          <w:p w14:paraId="452CAEF6" w14:textId="77777777" w:rsidR="003B60F2" w:rsidRPr="004F1C46" w:rsidRDefault="003D5737" w:rsidP="003B60F2">
            <w:pPr>
              <w:pStyle w:val="ListParagraph"/>
              <w:numPr>
                <w:ilvl w:val="0"/>
                <w:numId w:val="14"/>
              </w:numPr>
              <w:spacing w:after="60"/>
              <w:rPr>
                <w:rFonts w:ascii="Calibri Light" w:hAnsi="Calibri Light" w:cs="Calibri Light"/>
                <w:b/>
                <w:bCs/>
                <w:lang w:val="en-AU"/>
              </w:rPr>
            </w:pPr>
            <w:hyperlink r:id="rId19" w:history="1">
              <w:r w:rsidR="003B60F2" w:rsidRPr="004F1C46">
                <w:rPr>
                  <w:rStyle w:val="Hyperlink"/>
                  <w:rFonts w:ascii="Calibri Light" w:hAnsi="Calibri Light" w:cs="Calibri Light"/>
                  <w:b/>
                  <w:bCs/>
                  <w:lang w:val="en-AU"/>
                </w:rPr>
                <w:t>Winter – Burden of Care</w:t>
              </w:r>
            </w:hyperlink>
          </w:p>
          <w:p w14:paraId="5E40EE41" w14:textId="77777777" w:rsidR="003B60F2" w:rsidRPr="004F1C46" w:rsidRDefault="003B60F2" w:rsidP="003B60F2">
            <w:pPr>
              <w:spacing w:after="60"/>
              <w:rPr>
                <w:rFonts w:ascii="Calibri Light" w:hAnsi="Calibri Light" w:cs="Calibri Light"/>
                <w:lang w:val="en-AU"/>
              </w:rPr>
            </w:pPr>
            <w:r w:rsidRPr="004F1C46">
              <w:rPr>
                <w:rFonts w:ascii="Calibri Light" w:hAnsi="Calibri Light" w:cs="Calibri Light"/>
                <w:lang w:val="en-AU"/>
              </w:rPr>
              <w:t xml:space="preserve">Review current referrals and specialist and allied health appointments with patient and/or carer to assess which ones are necessary or relevant. Reduce referrals, </w:t>
            </w:r>
            <w:proofErr w:type="gramStart"/>
            <w:r w:rsidRPr="004F1C46">
              <w:rPr>
                <w:rFonts w:ascii="Calibri Light" w:hAnsi="Calibri Light" w:cs="Calibri Light"/>
                <w:lang w:val="en-AU"/>
              </w:rPr>
              <w:t>visits</w:t>
            </w:r>
            <w:proofErr w:type="gramEnd"/>
            <w:r w:rsidRPr="004F1C46">
              <w:rPr>
                <w:rFonts w:ascii="Calibri Light" w:hAnsi="Calibri Light" w:cs="Calibri Light"/>
                <w:lang w:val="en-AU"/>
              </w:rPr>
              <w:t xml:space="preserve"> and unnecessary tests if appropriate. Coordinate any relevant tests and/or appointments to meet patient’s medical and personal requirements.  </w:t>
            </w:r>
          </w:p>
          <w:p w14:paraId="7C011A1D" w14:textId="4E737BAE" w:rsidR="003B60F2" w:rsidRDefault="003B60F2" w:rsidP="003B60F2">
            <w:pPr>
              <w:spacing w:after="60"/>
              <w:rPr>
                <w:rFonts w:ascii="Calibri Light" w:hAnsi="Calibri Light" w:cs="Calibri Light"/>
                <w:lang w:val="en-AU"/>
              </w:rPr>
            </w:pPr>
            <w:r w:rsidRPr="004F1C46">
              <w:rPr>
                <w:rFonts w:ascii="Calibri Light" w:hAnsi="Calibri Light" w:cs="Calibri Light"/>
                <w:lang w:val="en-AU"/>
              </w:rPr>
              <w:t xml:space="preserve">Review clinical measures and guidelines and order tests as appropriate  </w:t>
            </w:r>
          </w:p>
          <w:p w14:paraId="3F5C9F59" w14:textId="4C89744E" w:rsidR="009241F6" w:rsidRPr="00AD4E79" w:rsidRDefault="00AD4E79" w:rsidP="003B60F2">
            <w:pPr>
              <w:spacing w:after="60"/>
              <w:rPr>
                <w:rStyle w:val="Hyperlink"/>
                <w:rFonts w:ascii="Calibri Light" w:hAnsi="Calibri Light" w:cs="Calibri Light"/>
                <w:lang w:val="en-AU"/>
              </w:rPr>
            </w:pPr>
            <w:r>
              <w:rPr>
                <w:rFonts w:ascii="Calibri Light" w:hAnsi="Calibri Light" w:cs="Calibri Light"/>
                <w:lang w:val="en-AU"/>
              </w:rPr>
              <w:fldChar w:fldCharType="begin"/>
            </w:r>
            <w:r>
              <w:rPr>
                <w:rFonts w:ascii="Calibri Light" w:hAnsi="Calibri Light" w:cs="Calibri Light"/>
                <w:lang w:val="en-AU"/>
              </w:rPr>
              <w:instrText xml:space="preserve"> HYPERLINK "https://www.racgp.org.au/getmedia/97a5abb4-1290-42cb-91c0-eabcaa8ca590/Diabetes-management-during-coronavirus-pandemic_1.pdf.aspx" </w:instrText>
            </w:r>
            <w:r>
              <w:rPr>
                <w:rFonts w:ascii="Calibri Light" w:hAnsi="Calibri Light" w:cs="Calibri Light"/>
                <w:lang w:val="en-AU"/>
              </w:rPr>
              <w:fldChar w:fldCharType="separate"/>
            </w:r>
            <w:r w:rsidR="009241F6" w:rsidRPr="00AD4E79">
              <w:rPr>
                <w:rStyle w:val="Hyperlink"/>
                <w:rFonts w:ascii="Calibri Light" w:hAnsi="Calibri Light" w:cs="Calibri Light"/>
                <w:lang w:val="en-AU"/>
              </w:rPr>
              <w:t>Diabetes management during the coronavirus pandemic: Be proactive and prepared</w:t>
            </w:r>
          </w:p>
          <w:p w14:paraId="5153B6F5" w14:textId="3983CE6E" w:rsidR="003B60F2" w:rsidRPr="004F1C46" w:rsidRDefault="00AD4E79" w:rsidP="003B60F2">
            <w:pPr>
              <w:pStyle w:val="ListParagraph"/>
              <w:numPr>
                <w:ilvl w:val="0"/>
                <w:numId w:val="14"/>
              </w:numPr>
              <w:spacing w:after="60"/>
              <w:rPr>
                <w:rFonts w:ascii="Calibri Light" w:hAnsi="Calibri Light" w:cs="Calibri Light"/>
                <w:b/>
                <w:bCs/>
                <w:lang w:val="en-AU"/>
              </w:rPr>
            </w:pPr>
            <w:r>
              <w:rPr>
                <w:rFonts w:ascii="Calibri Light" w:hAnsi="Calibri Light" w:cs="Calibri Light"/>
                <w:lang w:val="en-AU"/>
              </w:rPr>
              <w:fldChar w:fldCharType="end"/>
            </w:r>
            <w:hyperlink r:id="rId20" w:history="1">
              <w:r w:rsidR="003B60F2" w:rsidRPr="004F1C46">
                <w:rPr>
                  <w:rStyle w:val="Hyperlink"/>
                  <w:rFonts w:ascii="Calibri Light" w:hAnsi="Calibri Light" w:cs="Calibri Light"/>
                  <w:b/>
                  <w:bCs/>
                  <w:lang w:val="en-AU"/>
                </w:rPr>
                <w:t>Spring – Clinical Coding and Data Management</w:t>
              </w:r>
            </w:hyperlink>
          </w:p>
          <w:p w14:paraId="139EA88D" w14:textId="77777777" w:rsidR="003B60F2" w:rsidRPr="004F1C46" w:rsidRDefault="003B60F2" w:rsidP="003B60F2">
            <w:pPr>
              <w:spacing w:after="60"/>
              <w:rPr>
                <w:rFonts w:ascii="Calibri Light" w:hAnsi="Calibri Light" w:cs="Calibri Light"/>
                <w:lang w:val="en-AU"/>
              </w:rPr>
            </w:pPr>
            <w:r w:rsidRPr="004F1C46">
              <w:rPr>
                <w:rFonts w:ascii="Calibri Light" w:hAnsi="Calibri Light" w:cs="Calibri Light"/>
                <w:lang w:val="en-AU"/>
              </w:rPr>
              <w:t xml:space="preserve">Develop an agreed process for the practice for clinical coding and data entry that will support data extraction. Revise current patient consent processes and implement processes and systems to capture patient consent to share data. Update patient contact details including next of kin and emergency contact. Consider uploading SHS to My Health Record. Review medications and consider HMR.  </w:t>
            </w:r>
          </w:p>
          <w:p w14:paraId="48B4F101" w14:textId="77777777" w:rsidR="003B60F2" w:rsidRPr="004F1C46" w:rsidRDefault="003B60F2" w:rsidP="003B60F2">
            <w:pPr>
              <w:spacing w:after="60"/>
              <w:rPr>
                <w:rFonts w:ascii="Calibri Light" w:hAnsi="Calibri Light" w:cs="Calibri Light"/>
                <w:color w:val="0000FF" w:themeColor="hyperlink"/>
                <w:u w:val="single"/>
                <w:lang w:val="en-AU"/>
              </w:rPr>
            </w:pPr>
            <w:r w:rsidRPr="004F1C46">
              <w:rPr>
                <w:rFonts w:ascii="Calibri Light" w:hAnsi="Calibri Light" w:cs="Calibri Light"/>
                <w:lang w:val="en-AU"/>
              </w:rPr>
              <w:t xml:space="preserve">Review clinical measures and guidelines and order tests as appropriate  </w:t>
            </w:r>
          </w:p>
          <w:p w14:paraId="608E8DA6" w14:textId="77777777" w:rsidR="003B60F2" w:rsidRPr="004F1C46" w:rsidRDefault="003D5737" w:rsidP="003B60F2">
            <w:pPr>
              <w:pStyle w:val="ListParagraph"/>
              <w:numPr>
                <w:ilvl w:val="0"/>
                <w:numId w:val="14"/>
              </w:numPr>
              <w:spacing w:after="60"/>
              <w:rPr>
                <w:rFonts w:ascii="Calibri Light" w:hAnsi="Calibri Light" w:cs="Calibri Light"/>
                <w:b/>
                <w:bCs/>
                <w:lang w:val="en-AU"/>
              </w:rPr>
            </w:pPr>
            <w:hyperlink r:id="rId21" w:history="1">
              <w:r w:rsidR="003B60F2" w:rsidRPr="004F1C46">
                <w:rPr>
                  <w:rStyle w:val="Hyperlink"/>
                  <w:rFonts w:ascii="Calibri Light" w:hAnsi="Calibri Light" w:cs="Calibri Light"/>
                  <w:b/>
                  <w:bCs/>
                  <w:lang w:val="en-AU"/>
                </w:rPr>
                <w:t>Summer – Advance Care Planning</w:t>
              </w:r>
            </w:hyperlink>
          </w:p>
          <w:p w14:paraId="57DD14C9" w14:textId="77777777" w:rsidR="003B60F2" w:rsidRPr="004F1C46" w:rsidRDefault="003B60F2" w:rsidP="003B60F2">
            <w:pPr>
              <w:spacing w:after="60"/>
              <w:rPr>
                <w:rFonts w:ascii="Calibri Light" w:hAnsi="Calibri Light" w:cs="Calibri Light"/>
                <w:lang w:val="en-AU"/>
              </w:rPr>
            </w:pPr>
            <w:r w:rsidRPr="004F1C46">
              <w:rPr>
                <w:rFonts w:ascii="Calibri Light" w:hAnsi="Calibri Light" w:cs="Calibri Light"/>
                <w:lang w:val="en-AU"/>
              </w:rPr>
              <w:t xml:space="preserve">Discuss and promote Advance Care Planning and encourage patient or family member to upload to My Health Record. </w:t>
            </w:r>
          </w:p>
          <w:p w14:paraId="57734A0B" w14:textId="77777777" w:rsidR="003B60F2" w:rsidRPr="004F1C46" w:rsidRDefault="003B60F2" w:rsidP="003B60F2">
            <w:pPr>
              <w:spacing w:after="60"/>
              <w:rPr>
                <w:rFonts w:ascii="Calibri Light" w:hAnsi="Calibri Light" w:cs="Calibri Light"/>
                <w:lang w:val="en-AU"/>
              </w:rPr>
            </w:pPr>
            <w:bookmarkStart w:id="1" w:name="_Hlk40449328"/>
            <w:r w:rsidRPr="004F1C46">
              <w:rPr>
                <w:rFonts w:ascii="Calibri Light" w:hAnsi="Calibri Light" w:cs="Calibri Light"/>
                <w:lang w:val="en-AU"/>
              </w:rPr>
              <w:t xml:space="preserve">Review clinical measures and guidelines and order tests as appropriate  </w:t>
            </w:r>
            <w:bookmarkEnd w:id="1"/>
          </w:p>
          <w:p w14:paraId="7CEC7ED4" w14:textId="77777777" w:rsidR="003B60F2" w:rsidRPr="004F1C46" w:rsidRDefault="003B60F2" w:rsidP="003B60F2">
            <w:pPr>
              <w:spacing w:after="60"/>
              <w:rPr>
                <w:rFonts w:ascii="Calibri Light" w:hAnsi="Calibri Light" w:cs="Calibri Light"/>
                <w:lang w:val="en-AU"/>
              </w:rPr>
            </w:pPr>
          </w:p>
          <w:p w14:paraId="59EB8516" w14:textId="50C46FA8" w:rsidR="00634554" w:rsidRPr="004F1C46" w:rsidRDefault="003B60F2" w:rsidP="003B60F2">
            <w:pPr>
              <w:spacing w:after="60"/>
              <w:rPr>
                <w:rFonts w:ascii="Calibri Light" w:hAnsi="Calibri Light" w:cs="Calibri Light"/>
                <w:color w:val="0000FF" w:themeColor="hyperlink"/>
                <w:u w:val="single"/>
                <w:lang w:val="en-AU"/>
              </w:rPr>
            </w:pPr>
            <w:r w:rsidRPr="004F1C46">
              <w:rPr>
                <w:rFonts w:ascii="Calibri Light" w:hAnsi="Calibri Light" w:cs="Calibri Light"/>
                <w:lang w:val="en-AU"/>
              </w:rPr>
              <w:t xml:space="preserve">NB: patients may enter the seasonal cycle at any point  </w:t>
            </w:r>
          </w:p>
        </w:tc>
      </w:tr>
      <w:tr w:rsidR="00480277" w:rsidRPr="004F1C46" w14:paraId="60F6B545" w14:textId="77777777" w:rsidTr="7A902F65">
        <w:trPr>
          <w:trHeight w:val="377"/>
        </w:trPr>
        <w:tc>
          <w:tcPr>
            <w:tcW w:w="709" w:type="dxa"/>
            <w:vMerge/>
          </w:tcPr>
          <w:p w14:paraId="0E7BDA56"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4073C173" w14:textId="77777777" w:rsidR="00942E2A" w:rsidRPr="004F1C46" w:rsidRDefault="00942E2A" w:rsidP="00480277">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33D13910" w14:textId="77777777" w:rsidR="00942E2A" w:rsidRPr="004F1C46" w:rsidRDefault="00942E2A" w:rsidP="00480277">
            <w:pPr>
              <w:numPr>
                <w:ilvl w:val="0"/>
                <w:numId w:val="6"/>
              </w:numPr>
              <w:spacing w:after="60"/>
              <w:ind w:left="0"/>
              <w:rPr>
                <w:rFonts w:ascii="Calibri Light" w:hAnsi="Calibri Light" w:cs="Calibri Light"/>
                <w:lang w:val="en-AU"/>
              </w:rPr>
            </w:pPr>
            <w:r w:rsidRPr="004F1C46">
              <w:rPr>
                <w:rFonts w:ascii="Calibri Light" w:hAnsi="Calibri Light" w:cs="Calibri Light"/>
                <w:lang w:val="en-AU"/>
              </w:rPr>
              <w:t>Select</w:t>
            </w:r>
          </w:p>
        </w:tc>
        <w:tc>
          <w:tcPr>
            <w:tcW w:w="7229" w:type="dxa"/>
            <w:tcBorders>
              <w:top w:val="single" w:sz="4" w:space="0" w:color="auto"/>
              <w:left w:val="single" w:sz="4" w:space="0" w:color="auto"/>
              <w:bottom w:val="single" w:sz="4" w:space="0" w:color="auto"/>
              <w:right w:val="single" w:sz="4" w:space="0" w:color="auto"/>
            </w:tcBorders>
          </w:tcPr>
          <w:p w14:paraId="269C9B18" w14:textId="7185DF8D" w:rsidR="00942E2A" w:rsidRPr="004F1C46" w:rsidRDefault="00BF4017" w:rsidP="00480277">
            <w:pPr>
              <w:spacing w:after="60"/>
              <w:rPr>
                <w:rFonts w:ascii="Calibri Light" w:hAnsi="Calibri Light" w:cs="Calibri Light"/>
                <w:lang w:val="en-AU"/>
              </w:rPr>
            </w:pPr>
            <w:r w:rsidRPr="004F1C46">
              <w:rPr>
                <w:rFonts w:ascii="Calibri Light" w:hAnsi="Calibri Light" w:cs="Calibri Light"/>
                <w:i/>
                <w:iCs/>
                <w:lang w:val="en-AU"/>
              </w:rPr>
              <w:t>Choose potential solutions that will work well in your practice and meet the needs of your patients and team.</w:t>
            </w:r>
            <w:r w:rsidR="00010F08" w:rsidRPr="004F1C46">
              <w:rPr>
                <w:rFonts w:ascii="Calibri Light" w:hAnsi="Calibri Light" w:cs="Calibri Light"/>
                <w:i/>
                <w:iCs/>
                <w:lang w:val="en-AU"/>
              </w:rPr>
              <w:t xml:space="preserve"> </w:t>
            </w:r>
          </w:p>
        </w:tc>
      </w:tr>
      <w:tr w:rsidR="00942E2A" w:rsidRPr="004F1C46" w14:paraId="340E4315" w14:textId="77777777" w:rsidTr="7A902F65">
        <w:trPr>
          <w:trHeight w:val="140"/>
        </w:trPr>
        <w:tc>
          <w:tcPr>
            <w:tcW w:w="10348" w:type="dxa"/>
            <w:gridSpan w:val="4"/>
            <w:tcBorders>
              <w:top w:val="single" w:sz="4" w:space="0" w:color="auto"/>
              <w:left w:val="single" w:sz="4" w:space="0" w:color="auto"/>
              <w:right w:val="single" w:sz="4" w:space="0" w:color="auto"/>
            </w:tcBorders>
            <w:shd w:val="clear" w:color="auto" w:fill="FFFFFF" w:themeFill="background1"/>
            <w:textDirection w:val="btLr"/>
          </w:tcPr>
          <w:p w14:paraId="7394F1D4" w14:textId="77777777" w:rsidR="00942E2A" w:rsidRPr="004F1C46" w:rsidRDefault="00942E2A" w:rsidP="00480277">
            <w:pPr>
              <w:spacing w:after="60"/>
              <w:rPr>
                <w:rFonts w:ascii="Calibri Light" w:hAnsi="Calibri Light" w:cs="Calibri Light"/>
                <w:i/>
                <w:lang w:val="en-AU"/>
              </w:rPr>
            </w:pPr>
          </w:p>
        </w:tc>
      </w:tr>
      <w:tr w:rsidR="00634554" w:rsidRPr="004F1C46" w14:paraId="6525336B" w14:textId="77777777" w:rsidTr="7A902F65">
        <w:trPr>
          <w:trHeight w:val="377"/>
        </w:trPr>
        <w:tc>
          <w:tcPr>
            <w:tcW w:w="1276" w:type="dxa"/>
            <w:gridSpan w:val="2"/>
            <w:vMerge w:val="restart"/>
            <w:tcBorders>
              <w:top w:val="single" w:sz="4" w:space="0" w:color="auto"/>
              <w:left w:val="single" w:sz="4" w:space="0" w:color="auto"/>
              <w:right w:val="single" w:sz="4" w:space="0" w:color="auto"/>
            </w:tcBorders>
            <w:shd w:val="clear" w:color="auto" w:fill="95D8F9"/>
            <w:textDirection w:val="btLr"/>
          </w:tcPr>
          <w:p w14:paraId="22305A37" w14:textId="77777777" w:rsidR="00634554" w:rsidRPr="004F1C46" w:rsidRDefault="00634554" w:rsidP="00634554">
            <w:pPr>
              <w:spacing w:after="60"/>
              <w:ind w:left="113" w:right="113"/>
              <w:contextualSpacing/>
              <w:rPr>
                <w:rFonts w:ascii="Calibri Light" w:hAnsi="Calibri Light" w:cs="Calibri Light"/>
                <w:b/>
                <w:bCs/>
                <w:lang w:val="en-AU"/>
              </w:rPr>
            </w:pPr>
          </w:p>
          <w:p w14:paraId="3401C4CD" w14:textId="77777777" w:rsidR="00634554" w:rsidRPr="004F1C46" w:rsidRDefault="00634554" w:rsidP="00634554">
            <w:pPr>
              <w:numPr>
                <w:ilvl w:val="0"/>
                <w:numId w:val="6"/>
              </w:numPr>
              <w:spacing w:after="60"/>
              <w:ind w:left="0" w:right="113"/>
              <w:contextualSpacing/>
              <w:jc w:val="center"/>
              <w:rPr>
                <w:rFonts w:ascii="Calibri Light" w:hAnsi="Calibri Light" w:cs="Calibri Light"/>
                <w:b/>
                <w:bCs/>
                <w:lang w:val="en-AU"/>
              </w:rPr>
            </w:pPr>
            <w:r w:rsidRPr="004F1C46">
              <w:rPr>
                <w:rFonts w:ascii="Calibri Light" w:hAnsi="Calibri Light" w:cs="Calibri Light"/>
                <w:b/>
                <w:bCs/>
                <w:lang w:val="en-AU"/>
              </w:rPr>
              <w:t>I</w:t>
            </w:r>
            <w:r w:rsidRPr="004F1C46">
              <w:rPr>
                <w:rFonts w:ascii="Calibri Light" w:hAnsi="Calibri Light" w:cs="Calibri Light"/>
                <w:b/>
                <w:lang w:val="en-AU"/>
              </w:rPr>
              <w:t>mplementation</w:t>
            </w:r>
          </w:p>
        </w:tc>
        <w:tc>
          <w:tcPr>
            <w:tcW w:w="1843" w:type="dxa"/>
            <w:tcBorders>
              <w:top w:val="single" w:sz="4" w:space="0" w:color="auto"/>
              <w:left w:val="single" w:sz="4" w:space="0" w:color="auto"/>
              <w:bottom w:val="single" w:sz="4" w:space="0" w:color="auto"/>
              <w:right w:val="single" w:sz="4" w:space="0" w:color="auto"/>
            </w:tcBorders>
            <w:shd w:val="clear" w:color="auto" w:fill="95D8F9"/>
            <w:hideMark/>
          </w:tcPr>
          <w:p w14:paraId="42E7B7A0" w14:textId="77777777" w:rsidR="00634554" w:rsidRPr="004F1C46" w:rsidRDefault="00634554" w:rsidP="00634554">
            <w:pPr>
              <w:numPr>
                <w:ilvl w:val="0"/>
                <w:numId w:val="6"/>
              </w:numPr>
              <w:spacing w:after="60"/>
              <w:ind w:left="0"/>
              <w:rPr>
                <w:rFonts w:ascii="Calibri Light" w:hAnsi="Calibri Light" w:cs="Calibri Light"/>
                <w:lang w:val="en-AU"/>
              </w:rPr>
            </w:pPr>
            <w:r w:rsidRPr="004F1C46">
              <w:rPr>
                <w:rFonts w:ascii="Calibri Light" w:hAnsi="Calibri Light" w:cs="Calibri Light"/>
                <w:lang w:val="en-AU"/>
              </w:rPr>
              <w:t>Implement</w:t>
            </w:r>
          </w:p>
          <w:p w14:paraId="4E7C5615" w14:textId="77777777" w:rsidR="00634554" w:rsidRPr="004F1C46" w:rsidRDefault="00634554" w:rsidP="00634554">
            <w:pPr>
              <w:numPr>
                <w:ilvl w:val="0"/>
                <w:numId w:val="6"/>
              </w:numPr>
              <w:spacing w:after="60"/>
              <w:ind w:left="0"/>
              <w:rPr>
                <w:rFonts w:ascii="Calibri Light" w:hAnsi="Calibri Light" w:cs="Calibri Light"/>
                <w:lang w:val="en-AU"/>
              </w:rPr>
            </w:pPr>
          </w:p>
        </w:tc>
        <w:tc>
          <w:tcPr>
            <w:tcW w:w="7229" w:type="dxa"/>
            <w:tcBorders>
              <w:top w:val="single" w:sz="4" w:space="0" w:color="auto"/>
              <w:left w:val="single" w:sz="4" w:space="0" w:color="auto"/>
              <w:bottom w:val="single" w:sz="4" w:space="0" w:color="auto"/>
              <w:right w:val="single" w:sz="4" w:space="0" w:color="auto"/>
            </w:tcBorders>
            <w:shd w:val="clear" w:color="auto" w:fill="95D8F9"/>
          </w:tcPr>
          <w:p w14:paraId="119E09C3" w14:textId="77777777" w:rsidR="00634554" w:rsidRPr="004F1C46" w:rsidRDefault="00634554" w:rsidP="00634554">
            <w:pPr>
              <w:spacing w:after="60"/>
              <w:rPr>
                <w:rFonts w:ascii="Calibri Light" w:hAnsi="Calibri Light" w:cs="Calibri Light"/>
                <w:i/>
                <w:iCs/>
                <w:lang w:val="en-AU"/>
              </w:rPr>
            </w:pPr>
            <w:r w:rsidRPr="004F1C46">
              <w:rPr>
                <w:rFonts w:ascii="Calibri Light" w:hAnsi="Calibri Light" w:cs="Calibri Light"/>
                <w:i/>
                <w:iCs/>
                <w:lang w:val="en-AU"/>
              </w:rPr>
              <w:t xml:space="preserve">Develop plan to suit practice processes (example below). Ensure task allocated to appropriate role. </w:t>
            </w:r>
          </w:p>
          <w:p w14:paraId="76E93A4E" w14:textId="77777777" w:rsidR="00634554" w:rsidRPr="004F1C46" w:rsidRDefault="00634554" w:rsidP="00634554">
            <w:pPr>
              <w:pStyle w:val="ListParagraph"/>
              <w:numPr>
                <w:ilvl w:val="0"/>
                <w:numId w:val="8"/>
              </w:numPr>
              <w:spacing w:after="60"/>
              <w:rPr>
                <w:rFonts w:ascii="Calibri Light" w:hAnsi="Calibri Light" w:cs="Calibri Light"/>
                <w:i/>
                <w:iCs/>
                <w:lang w:val="en-AU"/>
              </w:rPr>
            </w:pPr>
            <w:r w:rsidRPr="004F1C46">
              <w:rPr>
                <w:rFonts w:ascii="Calibri Light" w:hAnsi="Calibri Light" w:cs="Calibri Light"/>
                <w:i/>
                <w:iCs/>
                <w:lang w:val="en-AU"/>
              </w:rPr>
              <w:t>Team meeting to discuss plan and confirm roles</w:t>
            </w:r>
          </w:p>
          <w:p w14:paraId="6C6EB293" w14:textId="77777777" w:rsidR="00634554" w:rsidRPr="004F1C46" w:rsidRDefault="00634554" w:rsidP="00634554">
            <w:pPr>
              <w:pStyle w:val="ListParagraph"/>
              <w:numPr>
                <w:ilvl w:val="0"/>
                <w:numId w:val="8"/>
              </w:numPr>
              <w:spacing w:after="60"/>
              <w:rPr>
                <w:rStyle w:val="Hyperlink"/>
                <w:rFonts w:ascii="Calibri Light" w:hAnsi="Calibri Light" w:cs="Calibri Light"/>
                <w:i/>
                <w:iCs/>
                <w:color w:val="auto"/>
                <w:u w:val="none"/>
                <w:lang w:val="en-AU"/>
              </w:rPr>
            </w:pPr>
            <w:r w:rsidRPr="004F1C46">
              <w:rPr>
                <w:rFonts w:ascii="Calibri Light" w:hAnsi="Calibri Light" w:cs="Calibri Light"/>
                <w:i/>
                <w:lang w:val="en-AU"/>
              </w:rPr>
              <w:lastRenderedPageBreak/>
              <w:t xml:space="preserve">Generate baseline measure from selected report </w:t>
            </w:r>
          </w:p>
          <w:p w14:paraId="6DC5B580" w14:textId="77777777" w:rsidR="00634554" w:rsidRPr="004F1C46" w:rsidRDefault="00634554" w:rsidP="00634554">
            <w:pPr>
              <w:pStyle w:val="ListParagraph"/>
              <w:numPr>
                <w:ilvl w:val="0"/>
                <w:numId w:val="8"/>
              </w:numPr>
              <w:spacing w:after="60"/>
              <w:rPr>
                <w:rFonts w:ascii="Calibri Light" w:hAnsi="Calibri Light" w:cs="Calibri Light"/>
                <w:i/>
                <w:iCs/>
                <w:lang w:val="en-AU"/>
              </w:rPr>
            </w:pPr>
            <w:r w:rsidRPr="004F1C46">
              <w:rPr>
                <w:rFonts w:ascii="Calibri Light" w:hAnsi="Calibri Light" w:cs="Calibri Light"/>
                <w:i/>
                <w:iCs/>
                <w:lang w:val="en-AU"/>
              </w:rPr>
              <w:t>Recall patients and schedule appointments</w:t>
            </w:r>
          </w:p>
          <w:p w14:paraId="52A5AF7F" w14:textId="77777777" w:rsidR="003B60F2" w:rsidRPr="004F1C46" w:rsidRDefault="00634554" w:rsidP="003B60F2">
            <w:pPr>
              <w:pStyle w:val="ListParagraph"/>
              <w:numPr>
                <w:ilvl w:val="0"/>
                <w:numId w:val="8"/>
              </w:numPr>
              <w:spacing w:after="60"/>
              <w:rPr>
                <w:rFonts w:ascii="Calibri Light" w:hAnsi="Calibri Light" w:cs="Calibri Light"/>
                <w:i/>
                <w:iCs/>
                <w:lang w:val="en-AU"/>
              </w:rPr>
            </w:pPr>
            <w:r w:rsidRPr="004F1C46">
              <w:rPr>
                <w:rFonts w:ascii="Calibri Light" w:hAnsi="Calibri Light" w:cs="Calibri Light"/>
                <w:i/>
                <w:iCs/>
                <w:lang w:val="en-AU"/>
              </w:rPr>
              <w:t>Progress the most appropriate service delivery option</w:t>
            </w:r>
          </w:p>
          <w:p w14:paraId="12FF3F1F" w14:textId="1D0E8F8C" w:rsidR="00634554" w:rsidRPr="004F1C46" w:rsidRDefault="00634554" w:rsidP="003B60F2">
            <w:pPr>
              <w:pStyle w:val="ListParagraph"/>
              <w:numPr>
                <w:ilvl w:val="0"/>
                <w:numId w:val="8"/>
              </w:numPr>
              <w:spacing w:after="60"/>
              <w:rPr>
                <w:rFonts w:ascii="Calibri Light" w:hAnsi="Calibri Light" w:cs="Calibri Light"/>
                <w:i/>
                <w:iCs/>
                <w:lang w:val="en-AU"/>
              </w:rPr>
            </w:pPr>
            <w:r w:rsidRPr="004F1C46">
              <w:rPr>
                <w:rFonts w:ascii="Calibri Light" w:hAnsi="Calibri Light" w:cs="Calibri Light"/>
                <w:i/>
                <w:iCs/>
                <w:lang w:val="en-AU"/>
              </w:rPr>
              <w:t xml:space="preserve">Book Practice Nurse appointment time prior to GP appointment </w:t>
            </w:r>
            <w:r w:rsidRPr="004F1C46">
              <w:rPr>
                <w:rFonts w:ascii="Calibri Light" w:hAnsi="Calibri Light" w:cs="Calibri Light"/>
                <w:i/>
                <w:lang w:val="en-AU"/>
              </w:rPr>
              <w:t xml:space="preserve"> </w:t>
            </w:r>
          </w:p>
        </w:tc>
      </w:tr>
      <w:tr w:rsidR="00634554" w:rsidRPr="004F1C46" w14:paraId="0BD20C5E" w14:textId="77777777" w:rsidTr="7A902F65">
        <w:trPr>
          <w:trHeight w:val="390"/>
        </w:trPr>
        <w:tc>
          <w:tcPr>
            <w:tcW w:w="1276" w:type="dxa"/>
            <w:gridSpan w:val="2"/>
            <w:vMerge/>
          </w:tcPr>
          <w:p w14:paraId="5F3281B0" w14:textId="77777777" w:rsidR="00634554" w:rsidRPr="004F1C46" w:rsidRDefault="00634554" w:rsidP="00634554">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shd w:val="clear" w:color="auto" w:fill="95D8F9"/>
            <w:hideMark/>
          </w:tcPr>
          <w:p w14:paraId="2FA61368" w14:textId="77777777" w:rsidR="00634554" w:rsidRPr="004F1C46" w:rsidRDefault="00634554" w:rsidP="00634554">
            <w:pPr>
              <w:numPr>
                <w:ilvl w:val="0"/>
                <w:numId w:val="6"/>
              </w:numPr>
              <w:spacing w:after="60"/>
              <w:ind w:left="0"/>
              <w:rPr>
                <w:rFonts w:ascii="Calibri Light" w:hAnsi="Calibri Light" w:cs="Calibri Light"/>
                <w:lang w:val="en-AU"/>
              </w:rPr>
            </w:pPr>
            <w:r w:rsidRPr="004F1C46">
              <w:rPr>
                <w:rFonts w:ascii="Calibri Light" w:hAnsi="Calibri Light" w:cs="Calibri Light"/>
                <w:lang w:val="en-AU"/>
              </w:rPr>
              <w:t>Record, share</w:t>
            </w:r>
          </w:p>
          <w:p w14:paraId="114347CA" w14:textId="77777777" w:rsidR="00634554" w:rsidRPr="004F1C46" w:rsidRDefault="00634554" w:rsidP="00634554">
            <w:pPr>
              <w:numPr>
                <w:ilvl w:val="0"/>
                <w:numId w:val="6"/>
              </w:numPr>
              <w:spacing w:after="60"/>
              <w:ind w:left="0"/>
              <w:rPr>
                <w:rFonts w:ascii="Calibri Light" w:hAnsi="Calibri Light" w:cs="Calibri Light"/>
                <w:lang w:val="en-AU"/>
              </w:rPr>
            </w:pPr>
          </w:p>
        </w:tc>
        <w:tc>
          <w:tcPr>
            <w:tcW w:w="7229" w:type="dxa"/>
            <w:tcBorders>
              <w:top w:val="single" w:sz="4" w:space="0" w:color="auto"/>
              <w:left w:val="single" w:sz="4" w:space="0" w:color="auto"/>
              <w:bottom w:val="single" w:sz="4" w:space="0" w:color="auto"/>
              <w:right w:val="single" w:sz="4" w:space="0" w:color="auto"/>
            </w:tcBorders>
            <w:shd w:val="clear" w:color="auto" w:fill="95D8F9"/>
          </w:tcPr>
          <w:p w14:paraId="5D25BD0A" w14:textId="4E81AFD4" w:rsidR="00634554" w:rsidRPr="004F1C46" w:rsidRDefault="00634554" w:rsidP="00634554">
            <w:pPr>
              <w:spacing w:after="60"/>
              <w:rPr>
                <w:rFonts w:ascii="Calibri Light" w:hAnsi="Calibri Light" w:cs="Calibri Light"/>
                <w:i/>
                <w:lang w:val="en-AU"/>
              </w:rPr>
            </w:pPr>
            <w:r w:rsidRPr="004F1C46">
              <w:rPr>
                <w:rFonts w:ascii="Calibri Light" w:hAnsi="Calibri Light" w:cs="Calibri Light"/>
                <w:i/>
                <w:lang w:val="en-AU"/>
              </w:rPr>
              <w:t xml:space="preserve">Documentation of plan to meet PIP QI requirements. Use team meeting minutes as a record of your activities or document meetings in </w:t>
            </w:r>
            <w:hyperlink r:id="rId22" w:history="1">
              <w:r w:rsidRPr="003D5737">
                <w:rPr>
                  <w:rStyle w:val="Hyperlink"/>
                  <w:rFonts w:ascii="Calibri Light" w:hAnsi="Calibri Light" w:cs="Calibri Light"/>
                  <w:i/>
                  <w:lang w:val="en-AU"/>
                </w:rPr>
                <w:t>PIP QI Meeting template.</w:t>
              </w:r>
            </w:hyperlink>
            <w:r w:rsidRPr="004F1C46">
              <w:rPr>
                <w:rFonts w:ascii="Calibri Light" w:hAnsi="Calibri Light" w:cs="Calibri Light"/>
                <w:i/>
                <w:lang w:val="en-AU"/>
              </w:rPr>
              <w:t xml:space="preserve"> Plan date for review meeting to assess progress. </w:t>
            </w:r>
          </w:p>
        </w:tc>
      </w:tr>
      <w:tr w:rsidR="00634554" w:rsidRPr="004F1C46" w14:paraId="3B216C72" w14:textId="77777777" w:rsidTr="7A902F65">
        <w:trPr>
          <w:trHeight w:val="206"/>
        </w:trPr>
        <w:tc>
          <w:tcPr>
            <w:tcW w:w="10348" w:type="dxa"/>
            <w:gridSpan w:val="4"/>
            <w:tcBorders>
              <w:top w:val="single" w:sz="4" w:space="0" w:color="auto"/>
              <w:left w:val="single" w:sz="4" w:space="0" w:color="auto"/>
              <w:right w:val="single" w:sz="4" w:space="0" w:color="auto"/>
            </w:tcBorders>
            <w:textDirection w:val="btLr"/>
          </w:tcPr>
          <w:p w14:paraId="14311C90" w14:textId="77777777" w:rsidR="00634554" w:rsidRPr="004F1C46" w:rsidRDefault="00634554" w:rsidP="00634554">
            <w:pPr>
              <w:spacing w:after="60"/>
              <w:rPr>
                <w:rFonts w:ascii="Calibri Light" w:hAnsi="Calibri Light" w:cs="Calibri Light"/>
                <w:b/>
                <w:lang w:val="en-AU"/>
              </w:rPr>
            </w:pPr>
          </w:p>
        </w:tc>
      </w:tr>
      <w:tr w:rsidR="00634554" w:rsidRPr="004F1C46" w14:paraId="222BE7D6" w14:textId="77777777" w:rsidTr="7A902F65">
        <w:trPr>
          <w:trHeight w:val="350"/>
        </w:trPr>
        <w:tc>
          <w:tcPr>
            <w:tcW w:w="709" w:type="dxa"/>
            <w:vMerge w:val="restart"/>
            <w:tcBorders>
              <w:top w:val="single" w:sz="4" w:space="0" w:color="auto"/>
              <w:left w:val="single" w:sz="4" w:space="0" w:color="auto"/>
              <w:right w:val="single" w:sz="4" w:space="0" w:color="auto"/>
            </w:tcBorders>
            <w:textDirection w:val="btLr"/>
          </w:tcPr>
          <w:p w14:paraId="41825BAF" w14:textId="6D4B475F" w:rsidR="00634554" w:rsidRPr="004F1C46" w:rsidRDefault="00634554" w:rsidP="00634554">
            <w:pPr>
              <w:spacing w:after="60"/>
              <w:ind w:left="113"/>
              <w:contextualSpacing/>
              <w:jc w:val="center"/>
              <w:rPr>
                <w:rFonts w:ascii="Calibri Light" w:hAnsi="Calibri Light" w:cs="Calibri Light"/>
                <w:b/>
                <w:lang w:val="en-AU"/>
              </w:rPr>
            </w:pPr>
            <w:r w:rsidRPr="004F1C46">
              <w:rPr>
                <w:rFonts w:ascii="Calibri Light" w:hAnsi="Calibri Light" w:cs="Calibri Light"/>
                <w:b/>
                <w:lang w:val="en-AU"/>
              </w:rPr>
              <w:t>Data Report 2</w:t>
            </w:r>
          </w:p>
          <w:p w14:paraId="14560F32" w14:textId="7BFDFCB2" w:rsidR="00634554" w:rsidRPr="004F1C46" w:rsidRDefault="00634554" w:rsidP="00634554">
            <w:pPr>
              <w:spacing w:after="60"/>
              <w:contextualSpacing/>
              <w:jc w:val="center"/>
              <w:rPr>
                <w:rFonts w:ascii="Calibri Light" w:hAnsi="Calibri Light" w:cs="Calibri Light"/>
                <w:b/>
                <w:lang w:val="en-AU"/>
              </w:rPr>
            </w:pPr>
            <w:r w:rsidRPr="004F1C46">
              <w:rPr>
                <w:rFonts w:ascii="Calibri Light" w:hAnsi="Calibri Light" w:cs="Calibri Light"/>
                <w:b/>
                <w:lang w:val="en-AU"/>
              </w:rPr>
              <w:t>Comparison</w:t>
            </w:r>
          </w:p>
          <w:p w14:paraId="44919AAD" w14:textId="77777777" w:rsidR="00634554" w:rsidRPr="004F1C46" w:rsidRDefault="00634554" w:rsidP="00634554">
            <w:pPr>
              <w:spacing w:after="60"/>
              <w:contextualSpacing/>
              <w:jc w:val="center"/>
              <w:rPr>
                <w:rFonts w:ascii="Calibri Light" w:hAnsi="Calibri Light" w:cs="Calibri Light"/>
                <w:b/>
                <w:lang w:val="en-AU"/>
              </w:rPr>
            </w:pPr>
          </w:p>
        </w:tc>
        <w:tc>
          <w:tcPr>
            <w:tcW w:w="567" w:type="dxa"/>
            <w:vMerge w:val="restart"/>
            <w:tcBorders>
              <w:top w:val="single" w:sz="4" w:space="0" w:color="auto"/>
              <w:left w:val="single" w:sz="4" w:space="0" w:color="auto"/>
              <w:right w:val="single" w:sz="4" w:space="0" w:color="auto"/>
            </w:tcBorders>
            <w:shd w:val="clear" w:color="auto" w:fill="auto"/>
            <w:textDirection w:val="btLr"/>
          </w:tcPr>
          <w:p w14:paraId="20E7AA74" w14:textId="32269AB4" w:rsidR="00634554" w:rsidRPr="004F1C46" w:rsidRDefault="00634554" w:rsidP="00634554">
            <w:pPr>
              <w:spacing w:after="60"/>
              <w:ind w:left="113" w:right="113"/>
              <w:contextualSpacing/>
              <w:jc w:val="center"/>
              <w:rPr>
                <w:rFonts w:ascii="Calibri Light" w:hAnsi="Calibri Light" w:cs="Calibri Light"/>
                <w:b/>
                <w:color w:val="E36C0A" w:themeColor="accent6" w:themeShade="BF"/>
                <w:lang w:val="en-AU"/>
              </w:rPr>
            </w:pPr>
            <w:r w:rsidRPr="004F1C46">
              <w:rPr>
                <w:rFonts w:ascii="Calibri Light" w:hAnsi="Calibri Light" w:cs="Calibri Light"/>
                <w:b/>
                <w:lang w:val="en-AU"/>
              </w:rPr>
              <w:t xml:space="preserve">Final CQI meeting  </w:t>
            </w: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282E22E" w14:textId="77777777" w:rsidR="00634554" w:rsidRPr="004F1C46" w:rsidRDefault="00634554" w:rsidP="00634554">
            <w:pPr>
              <w:spacing w:after="60"/>
              <w:rPr>
                <w:rFonts w:ascii="Calibri Light" w:hAnsi="Calibri Light" w:cs="Calibri Light"/>
                <w:lang w:val="en-AU"/>
              </w:rPr>
            </w:pPr>
            <w:r w:rsidRPr="004F1C46">
              <w:rPr>
                <w:rFonts w:ascii="Calibri Light" w:hAnsi="Calibri Light" w:cs="Calibri Light"/>
                <w:b/>
                <w:lang w:val="en-AU"/>
              </w:rPr>
              <w:t>How much</w:t>
            </w:r>
            <w:r w:rsidRPr="004F1C46">
              <w:rPr>
                <w:rFonts w:ascii="Calibri Light" w:hAnsi="Calibri Light" w:cs="Calibri Light"/>
                <w:lang w:val="en-AU"/>
              </w:rPr>
              <w:t xml:space="preserve"> did we change?</w:t>
            </w:r>
          </w:p>
        </w:tc>
      </w:tr>
      <w:tr w:rsidR="00634554" w:rsidRPr="004F1C46" w14:paraId="5C3E206E" w14:textId="77777777" w:rsidTr="7A902F65">
        <w:trPr>
          <w:trHeight w:val="390"/>
        </w:trPr>
        <w:tc>
          <w:tcPr>
            <w:tcW w:w="709" w:type="dxa"/>
            <w:vMerge/>
          </w:tcPr>
          <w:p w14:paraId="0969D097" w14:textId="77777777" w:rsidR="00634554" w:rsidRPr="004F1C46" w:rsidRDefault="00634554" w:rsidP="00634554">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3B73EE26" w14:textId="77777777" w:rsidR="00634554" w:rsidRPr="004F1C46" w:rsidRDefault="00634554" w:rsidP="00634554">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6983F19B" w14:textId="77777777" w:rsidR="00634554" w:rsidRPr="004F1C46" w:rsidRDefault="00634554" w:rsidP="00634554">
            <w:pPr>
              <w:numPr>
                <w:ilvl w:val="0"/>
                <w:numId w:val="6"/>
              </w:numPr>
              <w:spacing w:after="60"/>
              <w:ind w:left="0"/>
              <w:rPr>
                <w:rFonts w:ascii="Calibri Light" w:hAnsi="Calibri Light" w:cs="Calibri Light"/>
                <w:lang w:val="en-AU"/>
              </w:rPr>
            </w:pPr>
            <w:r w:rsidRPr="004F1C46">
              <w:rPr>
                <w:rFonts w:ascii="Calibri Light" w:hAnsi="Calibri Light" w:cs="Calibri Light"/>
                <w:lang w:val="en-AU"/>
              </w:rPr>
              <w:t xml:space="preserve">Performance </w:t>
            </w:r>
          </w:p>
        </w:tc>
        <w:tc>
          <w:tcPr>
            <w:tcW w:w="7229" w:type="dxa"/>
            <w:tcBorders>
              <w:top w:val="single" w:sz="4" w:space="0" w:color="auto"/>
              <w:left w:val="single" w:sz="4" w:space="0" w:color="auto"/>
              <w:bottom w:val="single" w:sz="4" w:space="0" w:color="auto"/>
              <w:right w:val="single" w:sz="4" w:space="0" w:color="auto"/>
            </w:tcBorders>
          </w:tcPr>
          <w:p w14:paraId="0AE1431A" w14:textId="77777777" w:rsidR="00634554" w:rsidRPr="004F1C46" w:rsidRDefault="00634554" w:rsidP="00634554">
            <w:pPr>
              <w:spacing w:after="60"/>
              <w:contextualSpacing/>
              <w:rPr>
                <w:rFonts w:ascii="Calibri Light" w:hAnsi="Calibri Light" w:cs="Calibri Light"/>
                <w:i/>
                <w:lang w:val="en-AU"/>
              </w:rPr>
            </w:pPr>
            <w:r w:rsidRPr="004F1C46">
              <w:rPr>
                <w:rFonts w:ascii="Calibri Light" w:hAnsi="Calibri Light" w:cs="Calibri Light"/>
                <w:i/>
                <w:lang w:val="en-AU"/>
              </w:rPr>
              <w:t>Did you achieve your target?</w:t>
            </w:r>
          </w:p>
          <w:p w14:paraId="67EF23D2" w14:textId="0588D603" w:rsidR="00634554" w:rsidRPr="004F1C46" w:rsidRDefault="00634554" w:rsidP="00634554">
            <w:pPr>
              <w:spacing w:after="60"/>
              <w:contextualSpacing/>
              <w:rPr>
                <w:rFonts w:ascii="Calibri Light" w:hAnsi="Calibri Light" w:cs="Calibri Light"/>
                <w:i/>
                <w:lang w:val="en-AU"/>
              </w:rPr>
            </w:pPr>
            <w:r w:rsidRPr="004F1C46">
              <w:rPr>
                <w:rFonts w:ascii="Calibri Light" w:hAnsi="Calibri Light" w:cs="Calibri Light"/>
                <w:i/>
                <w:lang w:val="en-AU"/>
              </w:rPr>
              <w:t>If not, consider new activity to test as above</w:t>
            </w:r>
          </w:p>
        </w:tc>
      </w:tr>
      <w:tr w:rsidR="00634554" w:rsidRPr="004F1C46" w14:paraId="1CAF7F67" w14:textId="77777777" w:rsidTr="7A902F65">
        <w:trPr>
          <w:trHeight w:val="390"/>
        </w:trPr>
        <w:tc>
          <w:tcPr>
            <w:tcW w:w="709" w:type="dxa"/>
            <w:vMerge/>
          </w:tcPr>
          <w:p w14:paraId="566F0070" w14:textId="77777777" w:rsidR="00634554" w:rsidRPr="004F1C46" w:rsidRDefault="00634554" w:rsidP="00634554">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7B70B8C7" w14:textId="77777777" w:rsidR="00634554" w:rsidRPr="004F1C46" w:rsidRDefault="00634554" w:rsidP="00634554">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2E6DA04E" w14:textId="77777777" w:rsidR="00634554" w:rsidRPr="004F1C46" w:rsidRDefault="00634554" w:rsidP="00634554">
            <w:pPr>
              <w:numPr>
                <w:ilvl w:val="0"/>
                <w:numId w:val="6"/>
              </w:numPr>
              <w:spacing w:after="60"/>
              <w:ind w:left="0"/>
              <w:rPr>
                <w:rFonts w:ascii="Calibri Light" w:hAnsi="Calibri Light" w:cs="Calibri Light"/>
                <w:lang w:val="en-AU"/>
              </w:rPr>
            </w:pPr>
            <w:r w:rsidRPr="004F1C46">
              <w:rPr>
                <w:rFonts w:ascii="Calibri Light" w:hAnsi="Calibri Light" w:cs="Calibri Light"/>
                <w:lang w:val="en-AU"/>
              </w:rPr>
              <w:t>Worthwhile</w:t>
            </w:r>
          </w:p>
        </w:tc>
        <w:tc>
          <w:tcPr>
            <w:tcW w:w="7229" w:type="dxa"/>
            <w:tcBorders>
              <w:top w:val="single" w:sz="4" w:space="0" w:color="auto"/>
              <w:left w:val="single" w:sz="4" w:space="0" w:color="auto"/>
              <w:bottom w:val="single" w:sz="4" w:space="0" w:color="auto"/>
              <w:right w:val="single" w:sz="4" w:space="0" w:color="auto"/>
            </w:tcBorders>
          </w:tcPr>
          <w:p w14:paraId="6698C5A5" w14:textId="77777777" w:rsidR="00634554" w:rsidRPr="004F1C46" w:rsidRDefault="00634554" w:rsidP="00634554">
            <w:pPr>
              <w:spacing w:after="60"/>
              <w:rPr>
                <w:rFonts w:ascii="Calibri Light" w:hAnsi="Calibri Light" w:cs="Calibri Light"/>
                <w:i/>
                <w:iCs/>
                <w:lang w:val="en-AU"/>
              </w:rPr>
            </w:pPr>
            <w:r w:rsidRPr="004F1C46">
              <w:rPr>
                <w:rFonts w:ascii="Calibri Light" w:hAnsi="Calibri Light" w:cs="Calibri Light"/>
                <w:i/>
                <w:iCs/>
                <w:lang w:val="en-AU"/>
              </w:rPr>
              <w:t>Did the activity provide the outcome expected?</w:t>
            </w:r>
          </w:p>
          <w:p w14:paraId="13ED9666" w14:textId="0DE33604" w:rsidR="00634554" w:rsidRPr="004F1C46" w:rsidRDefault="00634554" w:rsidP="00634554">
            <w:pPr>
              <w:spacing w:after="60"/>
              <w:rPr>
                <w:rFonts w:ascii="Calibri Light" w:hAnsi="Calibri Light" w:cs="Calibri Light"/>
                <w:i/>
                <w:lang w:val="en-AU"/>
              </w:rPr>
            </w:pPr>
            <w:r w:rsidRPr="004F1C46">
              <w:rPr>
                <w:rFonts w:ascii="Calibri Light" w:hAnsi="Calibri Light" w:cs="Calibri Light"/>
                <w:i/>
                <w:iCs/>
                <w:lang w:val="en-AU"/>
              </w:rPr>
              <w:t>Did this process provide patients with the required information and services?</w:t>
            </w:r>
          </w:p>
        </w:tc>
      </w:tr>
      <w:tr w:rsidR="00634554" w:rsidRPr="004F1C46" w14:paraId="43B7B375" w14:textId="77777777" w:rsidTr="7A902F65">
        <w:trPr>
          <w:trHeight w:val="377"/>
        </w:trPr>
        <w:tc>
          <w:tcPr>
            <w:tcW w:w="709" w:type="dxa"/>
            <w:vMerge/>
          </w:tcPr>
          <w:p w14:paraId="13B75CAD" w14:textId="77777777" w:rsidR="00634554" w:rsidRPr="004F1C46" w:rsidRDefault="00634554" w:rsidP="00634554">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7C6B0C8B" w14:textId="77777777" w:rsidR="00634554" w:rsidRPr="004F1C46" w:rsidRDefault="00634554" w:rsidP="00634554">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31CD3D70" w14:textId="77777777" w:rsidR="00634554" w:rsidRPr="004F1C46" w:rsidRDefault="00634554" w:rsidP="00634554">
            <w:pPr>
              <w:numPr>
                <w:ilvl w:val="0"/>
                <w:numId w:val="6"/>
              </w:numPr>
              <w:spacing w:after="60"/>
              <w:ind w:left="0"/>
              <w:rPr>
                <w:rFonts w:ascii="Calibri Light" w:hAnsi="Calibri Light" w:cs="Calibri Light"/>
                <w:lang w:val="en-AU"/>
              </w:rPr>
            </w:pPr>
            <w:r w:rsidRPr="004F1C46">
              <w:rPr>
                <w:rFonts w:ascii="Calibri Light" w:hAnsi="Calibri Light" w:cs="Calibri Light"/>
                <w:lang w:val="en-AU"/>
              </w:rPr>
              <w:t>Learn</w:t>
            </w:r>
          </w:p>
        </w:tc>
        <w:tc>
          <w:tcPr>
            <w:tcW w:w="7229" w:type="dxa"/>
            <w:tcBorders>
              <w:top w:val="single" w:sz="4" w:space="0" w:color="auto"/>
              <w:left w:val="single" w:sz="4" w:space="0" w:color="auto"/>
              <w:bottom w:val="single" w:sz="4" w:space="0" w:color="auto"/>
              <w:right w:val="single" w:sz="4" w:space="0" w:color="auto"/>
            </w:tcBorders>
          </w:tcPr>
          <w:p w14:paraId="7C3621B2" w14:textId="3DEFBFC0" w:rsidR="00634554" w:rsidRPr="004F1C46" w:rsidRDefault="00634554" w:rsidP="00634554">
            <w:pPr>
              <w:spacing w:after="60"/>
              <w:rPr>
                <w:rFonts w:ascii="Calibri Light" w:hAnsi="Calibri Light" w:cs="Calibri Light"/>
                <w:i/>
                <w:lang w:val="en-AU"/>
              </w:rPr>
            </w:pPr>
            <w:r w:rsidRPr="004F1C46">
              <w:rPr>
                <w:rFonts w:ascii="Calibri Light" w:hAnsi="Calibri Light" w:cs="Calibri Light"/>
                <w:i/>
                <w:iCs/>
                <w:lang w:val="en-AU"/>
              </w:rPr>
              <w:t>What lessons learnt can you use for other activities, what worked well, what could be changed or improved?</w:t>
            </w:r>
          </w:p>
        </w:tc>
      </w:tr>
      <w:tr w:rsidR="00634554" w:rsidRPr="004F1C46" w14:paraId="1D1C0E1E" w14:textId="77777777" w:rsidTr="7A902F65">
        <w:trPr>
          <w:trHeight w:val="377"/>
        </w:trPr>
        <w:tc>
          <w:tcPr>
            <w:tcW w:w="709" w:type="dxa"/>
            <w:vMerge w:val="restart"/>
            <w:tcBorders>
              <w:left w:val="single" w:sz="4" w:space="0" w:color="auto"/>
              <w:right w:val="single" w:sz="4" w:space="0" w:color="auto"/>
            </w:tcBorders>
          </w:tcPr>
          <w:p w14:paraId="796C6AD7" w14:textId="77777777" w:rsidR="00634554" w:rsidRPr="004F1C46" w:rsidRDefault="00634554" w:rsidP="00634554">
            <w:pPr>
              <w:spacing w:after="60"/>
              <w:contextualSpacing/>
              <w:rPr>
                <w:rFonts w:ascii="Calibri Light" w:hAnsi="Calibri Light" w:cs="Calibri Light"/>
                <w:b/>
                <w:color w:val="E36C0A" w:themeColor="accent6" w:themeShade="BF"/>
                <w:lang w:val="en-AU"/>
              </w:rPr>
            </w:pPr>
          </w:p>
        </w:tc>
        <w:tc>
          <w:tcPr>
            <w:tcW w:w="567" w:type="dxa"/>
            <w:vMerge/>
          </w:tcPr>
          <w:p w14:paraId="4F4BA40E" w14:textId="77777777" w:rsidR="00634554" w:rsidRPr="004F1C46" w:rsidRDefault="00634554" w:rsidP="00634554">
            <w:pPr>
              <w:spacing w:after="60"/>
              <w:contextualSpacing/>
              <w:rPr>
                <w:rFonts w:ascii="Calibri Light" w:hAnsi="Calibri Light" w:cs="Calibri Light"/>
                <w:b/>
                <w:color w:val="E36C0A" w:themeColor="accent6" w:themeShade="BF"/>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3E180EF" w14:textId="77777777" w:rsidR="00634554" w:rsidRPr="004F1C46" w:rsidRDefault="00634554" w:rsidP="00634554">
            <w:pPr>
              <w:spacing w:after="60"/>
              <w:rPr>
                <w:rFonts w:ascii="Calibri Light" w:hAnsi="Calibri Light" w:cs="Calibri Light"/>
                <w:lang w:val="en-AU"/>
              </w:rPr>
            </w:pPr>
            <w:r w:rsidRPr="004F1C46">
              <w:rPr>
                <w:rFonts w:ascii="Calibri Light" w:hAnsi="Calibri Light" w:cs="Calibri Light"/>
                <w:b/>
                <w:lang w:val="en-AU"/>
              </w:rPr>
              <w:t>What next?</w:t>
            </w:r>
          </w:p>
        </w:tc>
      </w:tr>
      <w:tr w:rsidR="004F1C46" w:rsidRPr="004F1C46" w14:paraId="691EB908" w14:textId="77777777" w:rsidTr="7A902F65">
        <w:trPr>
          <w:trHeight w:val="101"/>
        </w:trPr>
        <w:tc>
          <w:tcPr>
            <w:tcW w:w="709" w:type="dxa"/>
            <w:vMerge/>
          </w:tcPr>
          <w:p w14:paraId="58565EB4" w14:textId="77777777" w:rsidR="004F1C46" w:rsidRPr="004F1C46" w:rsidRDefault="004F1C46" w:rsidP="004F1C46">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047BF603" w14:textId="77777777" w:rsidR="004F1C46" w:rsidRPr="004F1C46" w:rsidRDefault="004F1C46" w:rsidP="004F1C46">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229983AB" w14:textId="77777777" w:rsidR="004F1C46" w:rsidRPr="004F1C46" w:rsidRDefault="004F1C46" w:rsidP="004F1C46">
            <w:pPr>
              <w:numPr>
                <w:ilvl w:val="0"/>
                <w:numId w:val="6"/>
              </w:numPr>
              <w:spacing w:after="60"/>
              <w:ind w:left="0"/>
              <w:rPr>
                <w:rFonts w:ascii="Calibri Light" w:hAnsi="Calibri Light" w:cs="Calibri Light"/>
                <w:lang w:val="en-AU"/>
              </w:rPr>
            </w:pPr>
            <w:r w:rsidRPr="004F1C46">
              <w:rPr>
                <w:rFonts w:ascii="Calibri Light" w:hAnsi="Calibri Light" w:cs="Calibri Light"/>
                <w:lang w:val="en-AU"/>
              </w:rPr>
              <w:t>Sustain</w:t>
            </w:r>
          </w:p>
        </w:tc>
        <w:tc>
          <w:tcPr>
            <w:tcW w:w="7229" w:type="dxa"/>
            <w:tcBorders>
              <w:top w:val="single" w:sz="4" w:space="0" w:color="auto"/>
              <w:left w:val="single" w:sz="4" w:space="0" w:color="auto"/>
              <w:bottom w:val="single" w:sz="4" w:space="0" w:color="auto"/>
              <w:right w:val="single" w:sz="4" w:space="0" w:color="auto"/>
            </w:tcBorders>
          </w:tcPr>
          <w:p w14:paraId="66100584" w14:textId="77777777" w:rsidR="004F1C46" w:rsidRPr="004F1C46" w:rsidRDefault="004F1C46" w:rsidP="004F1C46">
            <w:pPr>
              <w:spacing w:after="60"/>
              <w:rPr>
                <w:rFonts w:ascii="Calibri Light" w:hAnsi="Calibri Light" w:cs="Calibri Light"/>
                <w:i/>
                <w:lang w:val="en-AU"/>
              </w:rPr>
            </w:pPr>
            <w:r w:rsidRPr="004F1C46">
              <w:rPr>
                <w:rFonts w:ascii="Calibri Light" w:hAnsi="Calibri Light" w:cs="Calibri Light"/>
                <w:b/>
                <w:bCs/>
                <w:i/>
                <w:lang w:val="en-AU"/>
              </w:rPr>
              <w:t>Maintenance</w:t>
            </w:r>
            <w:r w:rsidRPr="004F1C46">
              <w:rPr>
                <w:rFonts w:ascii="Calibri Light" w:hAnsi="Calibri Light" w:cs="Calibri Light"/>
                <w:i/>
                <w:lang w:val="en-AU"/>
              </w:rPr>
              <w:t xml:space="preserve"> – Update processes and inform staff to ensure integration into usual business (example below). </w:t>
            </w:r>
          </w:p>
          <w:p w14:paraId="0FB07D49" w14:textId="77777777" w:rsidR="004F1C46" w:rsidRPr="004F1C46" w:rsidRDefault="004F1C46" w:rsidP="004F1C46">
            <w:pPr>
              <w:pStyle w:val="ListParagraph"/>
              <w:numPr>
                <w:ilvl w:val="0"/>
                <w:numId w:val="6"/>
              </w:numPr>
              <w:spacing w:after="60"/>
              <w:rPr>
                <w:rFonts w:ascii="Calibri Light" w:hAnsi="Calibri Light" w:cs="Calibri Light"/>
                <w:i/>
                <w:lang w:val="en-AU"/>
              </w:rPr>
            </w:pPr>
            <w:r w:rsidRPr="004F1C46">
              <w:rPr>
                <w:rFonts w:ascii="Calibri Light" w:hAnsi="Calibri Light" w:cs="Calibri Light"/>
                <w:i/>
              </w:rPr>
              <w:t>Reception to confirm/update personal details at each visit</w:t>
            </w:r>
          </w:p>
          <w:p w14:paraId="00C31551" w14:textId="77777777" w:rsidR="004F1C46" w:rsidRPr="004F1C46" w:rsidRDefault="004F1C46" w:rsidP="004F1C46">
            <w:pPr>
              <w:pStyle w:val="ListParagraph"/>
              <w:numPr>
                <w:ilvl w:val="0"/>
                <w:numId w:val="6"/>
              </w:numPr>
              <w:spacing w:after="60"/>
              <w:rPr>
                <w:rFonts w:ascii="Calibri Light" w:hAnsi="Calibri Light" w:cs="Calibri Light"/>
                <w:i/>
                <w:lang w:val="en-AU"/>
              </w:rPr>
            </w:pPr>
            <w:r w:rsidRPr="004F1C46">
              <w:rPr>
                <w:rFonts w:ascii="Calibri Light" w:hAnsi="Calibri Light" w:cs="Calibri Light"/>
                <w:i/>
                <w:lang w:val="en-AU"/>
              </w:rPr>
              <w:t xml:space="preserve">Confirm/update social/family history/allergies/smoking and alcohol status regularly </w:t>
            </w:r>
          </w:p>
          <w:p w14:paraId="571575F4" w14:textId="77777777" w:rsidR="004F1C46" w:rsidRPr="004F1C46" w:rsidRDefault="004F1C46" w:rsidP="004F1C46">
            <w:pPr>
              <w:pStyle w:val="ListParagraph"/>
              <w:numPr>
                <w:ilvl w:val="0"/>
                <w:numId w:val="6"/>
              </w:numPr>
              <w:spacing w:after="60"/>
              <w:rPr>
                <w:rFonts w:ascii="Calibri Light" w:hAnsi="Calibri Light" w:cs="Calibri Light"/>
                <w:i/>
                <w:lang w:val="en-AU"/>
              </w:rPr>
            </w:pPr>
            <w:r w:rsidRPr="004F1C46">
              <w:rPr>
                <w:rFonts w:ascii="Calibri Light" w:hAnsi="Calibri Light" w:cs="Calibri Light"/>
                <w:i/>
                <w:lang w:val="en-AU"/>
              </w:rPr>
              <w:t xml:space="preserve">Ensure new reminder in place for review of care plan/medication reviews </w:t>
            </w:r>
          </w:p>
          <w:p w14:paraId="765D01E6" w14:textId="6D5AEDF3" w:rsidR="004F1C46" w:rsidRPr="004F1C46" w:rsidRDefault="004F1C46" w:rsidP="004F1C46">
            <w:pPr>
              <w:pStyle w:val="ListParagraph"/>
              <w:numPr>
                <w:ilvl w:val="0"/>
                <w:numId w:val="6"/>
              </w:numPr>
              <w:spacing w:after="60"/>
              <w:rPr>
                <w:rFonts w:ascii="Calibri Light" w:hAnsi="Calibri Light" w:cs="Calibri Light"/>
                <w:i/>
                <w:lang w:val="en-AU"/>
              </w:rPr>
            </w:pPr>
            <w:r w:rsidRPr="004F1C46">
              <w:rPr>
                <w:rFonts w:ascii="Calibri Light" w:hAnsi="Calibri Light" w:cs="Calibri Light"/>
                <w:i/>
                <w:lang w:val="en-AU"/>
              </w:rPr>
              <w:t>Consider any other new changes identified during the activity</w:t>
            </w:r>
          </w:p>
        </w:tc>
      </w:tr>
      <w:tr w:rsidR="004F1C46" w:rsidRPr="004F1C46" w14:paraId="13D58898" w14:textId="77777777" w:rsidTr="7A902F65">
        <w:trPr>
          <w:trHeight w:val="101"/>
        </w:trPr>
        <w:tc>
          <w:tcPr>
            <w:tcW w:w="709" w:type="dxa"/>
            <w:vMerge/>
          </w:tcPr>
          <w:p w14:paraId="5AAD5813" w14:textId="77777777" w:rsidR="004F1C46" w:rsidRPr="004F1C46" w:rsidRDefault="004F1C46" w:rsidP="004F1C46">
            <w:pPr>
              <w:numPr>
                <w:ilvl w:val="0"/>
                <w:numId w:val="6"/>
              </w:numPr>
              <w:spacing w:after="60"/>
              <w:ind w:left="0"/>
              <w:contextualSpacing/>
              <w:rPr>
                <w:rFonts w:ascii="Calibri Light" w:hAnsi="Calibri Light" w:cs="Calibri Light"/>
                <w:color w:val="E36C0A" w:themeColor="accent6" w:themeShade="BF"/>
                <w:lang w:val="en-AU"/>
              </w:rPr>
            </w:pPr>
          </w:p>
        </w:tc>
        <w:tc>
          <w:tcPr>
            <w:tcW w:w="567" w:type="dxa"/>
            <w:vMerge/>
          </w:tcPr>
          <w:p w14:paraId="4718A785" w14:textId="77777777" w:rsidR="004F1C46" w:rsidRPr="004F1C46" w:rsidRDefault="004F1C46" w:rsidP="004F1C46">
            <w:pPr>
              <w:numPr>
                <w:ilvl w:val="0"/>
                <w:numId w:val="6"/>
              </w:numPr>
              <w:spacing w:after="60"/>
              <w:ind w:left="0"/>
              <w:contextualSpacing/>
              <w:rPr>
                <w:rFonts w:ascii="Calibri Light" w:hAnsi="Calibri Light" w:cs="Calibri Light"/>
                <w:color w:val="E36C0A" w:themeColor="accent6" w:themeShade="BF"/>
                <w:lang w:val="en-AU"/>
              </w:rPr>
            </w:pPr>
          </w:p>
        </w:tc>
        <w:tc>
          <w:tcPr>
            <w:tcW w:w="1843" w:type="dxa"/>
            <w:tcBorders>
              <w:top w:val="single" w:sz="4" w:space="0" w:color="auto"/>
              <w:left w:val="single" w:sz="4" w:space="0" w:color="auto"/>
              <w:bottom w:val="single" w:sz="4" w:space="0" w:color="auto"/>
              <w:right w:val="single" w:sz="4" w:space="0" w:color="auto"/>
            </w:tcBorders>
            <w:hideMark/>
          </w:tcPr>
          <w:p w14:paraId="17DF7242" w14:textId="77777777" w:rsidR="004F1C46" w:rsidRPr="004F1C46" w:rsidRDefault="004F1C46" w:rsidP="004F1C46">
            <w:pPr>
              <w:numPr>
                <w:ilvl w:val="0"/>
                <w:numId w:val="6"/>
              </w:numPr>
              <w:spacing w:after="60"/>
              <w:ind w:left="0"/>
              <w:rPr>
                <w:rFonts w:ascii="Calibri Light" w:hAnsi="Calibri Light" w:cs="Calibri Light"/>
                <w:lang w:val="en-AU"/>
              </w:rPr>
            </w:pPr>
            <w:r w:rsidRPr="004F1C46">
              <w:rPr>
                <w:rFonts w:ascii="Calibri Light" w:hAnsi="Calibri Light" w:cs="Calibri Light"/>
                <w:lang w:val="en-AU"/>
              </w:rPr>
              <w:t>Monitor</w:t>
            </w:r>
          </w:p>
        </w:tc>
        <w:tc>
          <w:tcPr>
            <w:tcW w:w="7229" w:type="dxa"/>
            <w:tcBorders>
              <w:top w:val="single" w:sz="4" w:space="0" w:color="auto"/>
              <w:left w:val="single" w:sz="4" w:space="0" w:color="auto"/>
              <w:bottom w:val="single" w:sz="4" w:space="0" w:color="auto"/>
              <w:right w:val="single" w:sz="4" w:space="0" w:color="auto"/>
            </w:tcBorders>
          </w:tcPr>
          <w:p w14:paraId="722F18C1" w14:textId="0DFC95AB" w:rsidR="004F1C46" w:rsidRPr="004F1C46" w:rsidRDefault="004F1C46" w:rsidP="004F1C46">
            <w:pPr>
              <w:spacing w:after="60"/>
              <w:rPr>
                <w:rFonts w:ascii="Calibri Light" w:hAnsi="Calibri Light" w:cs="Calibri Light"/>
                <w:i/>
                <w:lang w:val="en-AU"/>
              </w:rPr>
            </w:pPr>
            <w:r w:rsidRPr="004F1C46">
              <w:rPr>
                <w:rFonts w:ascii="Calibri Light" w:hAnsi="Calibri Light" w:cs="Calibri Light"/>
                <w:i/>
                <w:lang w:val="en-AU"/>
              </w:rPr>
              <w:t>Consider monthly data review of eligible at-risk groups and invite to attend services etc</w:t>
            </w:r>
            <w:r>
              <w:rPr>
                <w:rFonts w:ascii="Calibri Light" w:hAnsi="Calibri Light" w:cs="Calibri Light"/>
                <w:i/>
                <w:lang w:val="en-AU"/>
              </w:rPr>
              <w:t>.</w:t>
            </w:r>
          </w:p>
        </w:tc>
      </w:tr>
    </w:tbl>
    <w:p w14:paraId="3E303BB2" w14:textId="77777777" w:rsidR="00942E2A" w:rsidRPr="00AC25F0" w:rsidRDefault="00942E2A" w:rsidP="00C77F21">
      <w:pPr>
        <w:rPr>
          <w:rFonts w:ascii="Calibri Light" w:hAnsi="Calibri Light" w:cs="Calibri Light"/>
          <w:lang w:val="en-AU"/>
        </w:rPr>
      </w:pPr>
    </w:p>
    <w:sectPr w:rsidR="00942E2A" w:rsidRPr="00AC25F0" w:rsidSect="00E7097C">
      <w:headerReference w:type="default" r:id="rId23"/>
      <w:footerReference w:type="default" r:id="rId24"/>
      <w:headerReference w:type="first" r:id="rId25"/>
      <w:pgSz w:w="11906" w:h="16838"/>
      <w:pgMar w:top="720" w:right="720" w:bottom="720" w:left="720" w:header="142"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CB5FB" w14:textId="77777777" w:rsidR="00792ADF" w:rsidRDefault="00792ADF" w:rsidP="008D0FE1">
      <w:pPr>
        <w:spacing w:after="0" w:line="240" w:lineRule="auto"/>
      </w:pPr>
      <w:r>
        <w:separator/>
      </w:r>
    </w:p>
  </w:endnote>
  <w:endnote w:type="continuationSeparator" w:id="0">
    <w:p w14:paraId="46A965C8" w14:textId="77777777" w:rsidR="00792ADF" w:rsidRDefault="00792ADF" w:rsidP="008D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5363611"/>
      <w:docPartObj>
        <w:docPartGallery w:val="Page Numbers (Bottom of Page)"/>
        <w:docPartUnique/>
      </w:docPartObj>
    </w:sdtPr>
    <w:sdtEndPr>
      <w:rPr>
        <w:color w:val="7F7F7F" w:themeColor="background1" w:themeShade="7F"/>
        <w:spacing w:val="60"/>
        <w:sz w:val="18"/>
        <w:szCs w:val="18"/>
      </w:rPr>
    </w:sdtEndPr>
    <w:sdtContent>
      <w:p w14:paraId="0B3F3278" w14:textId="77777777" w:rsidR="00B96B73" w:rsidRDefault="00B96B73">
        <w:pPr>
          <w:pStyle w:val="Footer"/>
          <w:pBdr>
            <w:top w:val="single" w:sz="4" w:space="1" w:color="D9D9D9" w:themeColor="background1" w:themeShade="D9"/>
          </w:pBdr>
          <w:jc w:val="right"/>
        </w:pPr>
      </w:p>
      <w:p w14:paraId="6A0AA94B" w14:textId="0048FDDA" w:rsidR="00B96B73" w:rsidRPr="00B96B73" w:rsidRDefault="00B96B73">
        <w:pPr>
          <w:pStyle w:val="Footer"/>
          <w:pBdr>
            <w:top w:val="single" w:sz="4" w:space="1" w:color="D9D9D9" w:themeColor="background1" w:themeShade="D9"/>
          </w:pBdr>
          <w:jc w:val="right"/>
          <w:rPr>
            <w:sz w:val="18"/>
            <w:szCs w:val="18"/>
          </w:rPr>
        </w:pPr>
        <w:r w:rsidRPr="00B96B73">
          <w:rPr>
            <w:sz w:val="18"/>
            <w:szCs w:val="18"/>
          </w:rPr>
          <w:fldChar w:fldCharType="begin"/>
        </w:r>
        <w:r w:rsidRPr="00B96B73">
          <w:rPr>
            <w:sz w:val="18"/>
            <w:szCs w:val="18"/>
          </w:rPr>
          <w:instrText xml:space="preserve"> PAGE   \* MERGEFORMAT </w:instrText>
        </w:r>
        <w:r w:rsidRPr="00B96B73">
          <w:rPr>
            <w:sz w:val="18"/>
            <w:szCs w:val="18"/>
          </w:rPr>
          <w:fldChar w:fldCharType="separate"/>
        </w:r>
        <w:r w:rsidRPr="00B96B73">
          <w:rPr>
            <w:noProof/>
            <w:sz w:val="18"/>
            <w:szCs w:val="18"/>
          </w:rPr>
          <w:t>2</w:t>
        </w:r>
        <w:r w:rsidRPr="00B96B73">
          <w:rPr>
            <w:noProof/>
            <w:sz w:val="18"/>
            <w:szCs w:val="18"/>
          </w:rPr>
          <w:fldChar w:fldCharType="end"/>
        </w:r>
        <w:r w:rsidRPr="00B96B73">
          <w:rPr>
            <w:sz w:val="18"/>
            <w:szCs w:val="18"/>
          </w:rPr>
          <w:t xml:space="preserve"> | </w:t>
        </w:r>
        <w:r w:rsidRPr="00B96B73">
          <w:rPr>
            <w:color w:val="7F7F7F" w:themeColor="background1" w:themeShade="7F"/>
            <w:spacing w:val="60"/>
            <w:sz w:val="18"/>
            <w:szCs w:val="18"/>
          </w:rPr>
          <w:t>Page</w:t>
        </w:r>
      </w:p>
    </w:sdtContent>
  </w:sdt>
  <w:p w14:paraId="64085ED6" w14:textId="3DAFC74E" w:rsidR="00B96B73" w:rsidRPr="00B96B73" w:rsidRDefault="00B96B73" w:rsidP="00B96B73">
    <w:pPr>
      <w:spacing w:after="0"/>
      <w:rPr>
        <w:rFonts w:ascii="Arial" w:hAnsi="Arial" w:cs="Arial"/>
        <w:i/>
        <w:iCs/>
        <w:color w:val="003E6A"/>
        <w:sz w:val="18"/>
        <w:szCs w:val="18"/>
        <w:lang w:val="en-AU"/>
      </w:rPr>
    </w:pPr>
    <w:r w:rsidRPr="00B96B73">
      <w:rPr>
        <w:rFonts w:ascii="Arial" w:hAnsi="Arial" w:cs="Arial"/>
        <w:i/>
        <w:iCs/>
        <w:color w:val="003E6A"/>
        <w:sz w:val="18"/>
        <w:szCs w:val="18"/>
        <w:lang w:val="en-AU"/>
      </w:rPr>
      <w:t xml:space="preserve">“Building one world class health system for the Gold Coast.”  </w:t>
    </w:r>
    <w:r w:rsidR="003D5737">
      <w:rPr>
        <w:rFonts w:ascii="Arial" w:hAnsi="Arial" w:cs="Arial"/>
        <w:i/>
        <w:iCs/>
        <w:color w:val="003E6A"/>
        <w:sz w:val="18"/>
        <w:szCs w:val="18"/>
        <w:lang w:val="en-AU"/>
      </w:rPr>
      <w:t>March 2021</w:t>
    </w:r>
    <w:r w:rsidRPr="00B96B73">
      <w:rPr>
        <w:rFonts w:ascii="Arial" w:hAnsi="Arial" w:cs="Arial"/>
        <w:i/>
        <w:iCs/>
        <w:color w:val="003E6A"/>
        <w:sz w:val="18"/>
        <w:szCs w:val="18"/>
        <w:lang w:val="en-AU"/>
      </w:rPr>
      <w:t xml:space="preserve"> </w:t>
    </w:r>
  </w:p>
  <w:p w14:paraId="491552F9" w14:textId="48792198" w:rsidR="008D0FE1" w:rsidRPr="00264762" w:rsidRDefault="008D0FE1" w:rsidP="00B96B73">
    <w:pPr>
      <w:spacing w:after="0"/>
      <w:rPr>
        <w:rFonts w:ascii="Arial" w:hAnsi="Arial" w:cs="Arial"/>
        <w:i/>
        <w:iCs/>
        <w:color w:val="003E6A"/>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21B0E" w14:textId="77777777" w:rsidR="00792ADF" w:rsidRDefault="00792ADF" w:rsidP="008D0FE1">
      <w:pPr>
        <w:spacing w:after="0" w:line="240" w:lineRule="auto"/>
      </w:pPr>
      <w:r>
        <w:separator/>
      </w:r>
    </w:p>
  </w:footnote>
  <w:footnote w:type="continuationSeparator" w:id="0">
    <w:p w14:paraId="79FB8AC0" w14:textId="77777777" w:rsidR="00792ADF" w:rsidRDefault="00792ADF" w:rsidP="008D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BB325" w14:textId="77777777" w:rsidR="001761B9" w:rsidRDefault="001761B9">
    <w:pPr>
      <w:pStyle w:val="Header"/>
    </w:pPr>
  </w:p>
  <w:p w14:paraId="5754762B" w14:textId="77777777" w:rsidR="003938DB" w:rsidRDefault="003938DB"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0BA30" w14:textId="77777777" w:rsidR="001761B9" w:rsidRDefault="001761B9" w:rsidP="001761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509D"/>
    <w:multiLevelType w:val="hybridMultilevel"/>
    <w:tmpl w:val="3ED4A6F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0CA962F1"/>
    <w:multiLevelType w:val="hybridMultilevel"/>
    <w:tmpl w:val="9E9E91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21C6E"/>
    <w:multiLevelType w:val="hybridMultilevel"/>
    <w:tmpl w:val="B38A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126D50"/>
    <w:multiLevelType w:val="hybridMultilevel"/>
    <w:tmpl w:val="A6B89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3500AB0"/>
    <w:multiLevelType w:val="hybridMultilevel"/>
    <w:tmpl w:val="51A2428A"/>
    <w:lvl w:ilvl="0" w:tplc="939A005C">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CD3B34"/>
    <w:multiLevelType w:val="hybridMultilevel"/>
    <w:tmpl w:val="FE580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CC7FB5"/>
    <w:multiLevelType w:val="hybridMultilevel"/>
    <w:tmpl w:val="FA4E35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648C26BE"/>
    <w:multiLevelType w:val="hybridMultilevel"/>
    <w:tmpl w:val="4C82A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9900E2"/>
    <w:multiLevelType w:val="hybridMultilevel"/>
    <w:tmpl w:val="0C8838D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0"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3"/>
  </w:num>
  <w:num w:numId="5">
    <w:abstractNumId w:val="4"/>
  </w:num>
  <w:num w:numId="6">
    <w:abstractNumId w:val="1"/>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5"/>
  </w:num>
  <w:num w:numId="12">
    <w:abstractNumId w:val="6"/>
  </w:num>
  <w:num w:numId="13">
    <w:abstractNumId w:val="1"/>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ine Ash">
    <w15:presenceInfo w15:providerId="AD" w15:userId="S::ChristineA@gcphn.com.au::15ace385-de78-44b4-a406-0bdd190737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ED"/>
    <w:rsid w:val="00000852"/>
    <w:rsid w:val="00010F08"/>
    <w:rsid w:val="00016E86"/>
    <w:rsid w:val="00032BE7"/>
    <w:rsid w:val="00040A81"/>
    <w:rsid w:val="000523B8"/>
    <w:rsid w:val="00063446"/>
    <w:rsid w:val="00095EE7"/>
    <w:rsid w:val="000969A6"/>
    <w:rsid w:val="0009793C"/>
    <w:rsid w:val="000A3EC2"/>
    <w:rsid w:val="000D674D"/>
    <w:rsid w:val="001118BD"/>
    <w:rsid w:val="00116F3E"/>
    <w:rsid w:val="0012290E"/>
    <w:rsid w:val="0015427A"/>
    <w:rsid w:val="00160CB4"/>
    <w:rsid w:val="0016638C"/>
    <w:rsid w:val="001761B9"/>
    <w:rsid w:val="001814D9"/>
    <w:rsid w:val="00185A20"/>
    <w:rsid w:val="00186D57"/>
    <w:rsid w:val="00190C97"/>
    <w:rsid w:val="00191727"/>
    <w:rsid w:val="00193DCB"/>
    <w:rsid w:val="0019425F"/>
    <w:rsid w:val="00197CD1"/>
    <w:rsid w:val="001A03AB"/>
    <w:rsid w:val="001B542E"/>
    <w:rsid w:val="001D4736"/>
    <w:rsid w:val="001E0029"/>
    <w:rsid w:val="001E29E1"/>
    <w:rsid w:val="001F67D4"/>
    <w:rsid w:val="00207908"/>
    <w:rsid w:val="0021696D"/>
    <w:rsid w:val="00217317"/>
    <w:rsid w:val="002210FD"/>
    <w:rsid w:val="00245663"/>
    <w:rsid w:val="00246525"/>
    <w:rsid w:val="002470E6"/>
    <w:rsid w:val="00257821"/>
    <w:rsid w:val="00264762"/>
    <w:rsid w:val="00271842"/>
    <w:rsid w:val="00272C4E"/>
    <w:rsid w:val="002772DA"/>
    <w:rsid w:val="002B387B"/>
    <w:rsid w:val="002C2967"/>
    <w:rsid w:val="002D4894"/>
    <w:rsid w:val="002F3917"/>
    <w:rsid w:val="002F5B99"/>
    <w:rsid w:val="002F6D96"/>
    <w:rsid w:val="0030558B"/>
    <w:rsid w:val="00322384"/>
    <w:rsid w:val="0032765F"/>
    <w:rsid w:val="00336587"/>
    <w:rsid w:val="003438A6"/>
    <w:rsid w:val="0035711B"/>
    <w:rsid w:val="00360D14"/>
    <w:rsid w:val="0036526F"/>
    <w:rsid w:val="003938DB"/>
    <w:rsid w:val="003B18B3"/>
    <w:rsid w:val="003B60F2"/>
    <w:rsid w:val="003C35D5"/>
    <w:rsid w:val="003D5737"/>
    <w:rsid w:val="003F7181"/>
    <w:rsid w:val="004033EF"/>
    <w:rsid w:val="004151F1"/>
    <w:rsid w:val="00417254"/>
    <w:rsid w:val="00424D60"/>
    <w:rsid w:val="00472552"/>
    <w:rsid w:val="00472C1B"/>
    <w:rsid w:val="00480277"/>
    <w:rsid w:val="00483F17"/>
    <w:rsid w:val="00484379"/>
    <w:rsid w:val="00485E6A"/>
    <w:rsid w:val="00490051"/>
    <w:rsid w:val="00492F67"/>
    <w:rsid w:val="004D184B"/>
    <w:rsid w:val="004D274E"/>
    <w:rsid w:val="004D54DB"/>
    <w:rsid w:val="004D7DCA"/>
    <w:rsid w:val="004F1C46"/>
    <w:rsid w:val="00505CC4"/>
    <w:rsid w:val="00546374"/>
    <w:rsid w:val="00576359"/>
    <w:rsid w:val="00584239"/>
    <w:rsid w:val="005848D7"/>
    <w:rsid w:val="005B3924"/>
    <w:rsid w:val="005B4A1A"/>
    <w:rsid w:val="005D1436"/>
    <w:rsid w:val="005D4075"/>
    <w:rsid w:val="005D42C4"/>
    <w:rsid w:val="005E60DF"/>
    <w:rsid w:val="005E65E0"/>
    <w:rsid w:val="005E6E8F"/>
    <w:rsid w:val="0060219D"/>
    <w:rsid w:val="00610546"/>
    <w:rsid w:val="00632342"/>
    <w:rsid w:val="00634554"/>
    <w:rsid w:val="0064398D"/>
    <w:rsid w:val="00677860"/>
    <w:rsid w:val="00680109"/>
    <w:rsid w:val="00687349"/>
    <w:rsid w:val="0068783E"/>
    <w:rsid w:val="00691142"/>
    <w:rsid w:val="00695198"/>
    <w:rsid w:val="00697612"/>
    <w:rsid w:val="006A62D9"/>
    <w:rsid w:val="006A685C"/>
    <w:rsid w:val="006B183F"/>
    <w:rsid w:val="006B3506"/>
    <w:rsid w:val="006D0681"/>
    <w:rsid w:val="006D1D3C"/>
    <w:rsid w:val="006D57D7"/>
    <w:rsid w:val="006D5916"/>
    <w:rsid w:val="006E5D3C"/>
    <w:rsid w:val="006F4497"/>
    <w:rsid w:val="006F76D8"/>
    <w:rsid w:val="00704702"/>
    <w:rsid w:val="00715A66"/>
    <w:rsid w:val="0074486A"/>
    <w:rsid w:val="00773C2A"/>
    <w:rsid w:val="007838D3"/>
    <w:rsid w:val="00791BAD"/>
    <w:rsid w:val="00792ADF"/>
    <w:rsid w:val="007963A5"/>
    <w:rsid w:val="007D0ED3"/>
    <w:rsid w:val="007D10A9"/>
    <w:rsid w:val="007D629E"/>
    <w:rsid w:val="007E0077"/>
    <w:rsid w:val="00805B44"/>
    <w:rsid w:val="00831F88"/>
    <w:rsid w:val="008332C4"/>
    <w:rsid w:val="00857017"/>
    <w:rsid w:val="00861BBE"/>
    <w:rsid w:val="00864C57"/>
    <w:rsid w:val="00872234"/>
    <w:rsid w:val="00876585"/>
    <w:rsid w:val="008D0FE1"/>
    <w:rsid w:val="008D169A"/>
    <w:rsid w:val="008E397B"/>
    <w:rsid w:val="008F3470"/>
    <w:rsid w:val="008F7D85"/>
    <w:rsid w:val="00907854"/>
    <w:rsid w:val="00914FAD"/>
    <w:rsid w:val="009241F6"/>
    <w:rsid w:val="00924AE4"/>
    <w:rsid w:val="00942E2A"/>
    <w:rsid w:val="00944F44"/>
    <w:rsid w:val="009474CC"/>
    <w:rsid w:val="009545FB"/>
    <w:rsid w:val="00956B76"/>
    <w:rsid w:val="0098084B"/>
    <w:rsid w:val="00980B12"/>
    <w:rsid w:val="009A305B"/>
    <w:rsid w:val="009A31D9"/>
    <w:rsid w:val="009A3B40"/>
    <w:rsid w:val="009D31F7"/>
    <w:rsid w:val="00A103C1"/>
    <w:rsid w:val="00A21704"/>
    <w:rsid w:val="00A318B0"/>
    <w:rsid w:val="00A3770F"/>
    <w:rsid w:val="00A67421"/>
    <w:rsid w:val="00A72B25"/>
    <w:rsid w:val="00A75B57"/>
    <w:rsid w:val="00A77B48"/>
    <w:rsid w:val="00A812F2"/>
    <w:rsid w:val="00AA7260"/>
    <w:rsid w:val="00AC25F0"/>
    <w:rsid w:val="00AC3451"/>
    <w:rsid w:val="00AD4E79"/>
    <w:rsid w:val="00AD7A1A"/>
    <w:rsid w:val="00AE58B3"/>
    <w:rsid w:val="00B057ED"/>
    <w:rsid w:val="00B17629"/>
    <w:rsid w:val="00B94AA9"/>
    <w:rsid w:val="00B95E4A"/>
    <w:rsid w:val="00B96B73"/>
    <w:rsid w:val="00BA18E2"/>
    <w:rsid w:val="00BA6E6B"/>
    <w:rsid w:val="00BB2733"/>
    <w:rsid w:val="00BF4017"/>
    <w:rsid w:val="00BF68E7"/>
    <w:rsid w:val="00C11995"/>
    <w:rsid w:val="00C22958"/>
    <w:rsid w:val="00C25056"/>
    <w:rsid w:val="00C30D45"/>
    <w:rsid w:val="00C324D3"/>
    <w:rsid w:val="00C378EE"/>
    <w:rsid w:val="00C40001"/>
    <w:rsid w:val="00C42D68"/>
    <w:rsid w:val="00C46188"/>
    <w:rsid w:val="00C77F21"/>
    <w:rsid w:val="00C8200C"/>
    <w:rsid w:val="00CA1260"/>
    <w:rsid w:val="00CF10F1"/>
    <w:rsid w:val="00CF4F77"/>
    <w:rsid w:val="00CF61F1"/>
    <w:rsid w:val="00D07676"/>
    <w:rsid w:val="00D10019"/>
    <w:rsid w:val="00D1299F"/>
    <w:rsid w:val="00D209F3"/>
    <w:rsid w:val="00D279D1"/>
    <w:rsid w:val="00DB07DA"/>
    <w:rsid w:val="00DB0C60"/>
    <w:rsid w:val="00DB1305"/>
    <w:rsid w:val="00DB3F86"/>
    <w:rsid w:val="00DD49C8"/>
    <w:rsid w:val="00DD76DC"/>
    <w:rsid w:val="00DE30E1"/>
    <w:rsid w:val="00DE5AC3"/>
    <w:rsid w:val="00E024EE"/>
    <w:rsid w:val="00E0525F"/>
    <w:rsid w:val="00E1673D"/>
    <w:rsid w:val="00E2585C"/>
    <w:rsid w:val="00E40699"/>
    <w:rsid w:val="00E411F6"/>
    <w:rsid w:val="00E55950"/>
    <w:rsid w:val="00E56B38"/>
    <w:rsid w:val="00E7097C"/>
    <w:rsid w:val="00E80BAA"/>
    <w:rsid w:val="00EA24A9"/>
    <w:rsid w:val="00EE7B88"/>
    <w:rsid w:val="00F03CFA"/>
    <w:rsid w:val="00F06A74"/>
    <w:rsid w:val="00F12675"/>
    <w:rsid w:val="00F239AD"/>
    <w:rsid w:val="00F27B11"/>
    <w:rsid w:val="00F57361"/>
    <w:rsid w:val="00F8466A"/>
    <w:rsid w:val="00FB42AF"/>
    <w:rsid w:val="00FC4E3E"/>
    <w:rsid w:val="00FC6FA7"/>
    <w:rsid w:val="00FD27B2"/>
    <w:rsid w:val="00FE0180"/>
    <w:rsid w:val="00FF284B"/>
    <w:rsid w:val="34B628E6"/>
    <w:rsid w:val="75B456E5"/>
    <w:rsid w:val="7A902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0270FAE5"/>
  <w15:docId w15:val="{FB96660A-8FEC-4DEB-8380-D08206FF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basedOn w:val="Normal"/>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6D96"/>
    <w:rPr>
      <w:color w:val="800080" w:themeColor="followedHyperlink"/>
      <w:u w:val="single"/>
    </w:rPr>
  </w:style>
  <w:style w:type="character" w:styleId="UnresolvedMention">
    <w:name w:val="Unresolved Mention"/>
    <w:basedOn w:val="DefaultParagraphFont"/>
    <w:uiPriority w:val="99"/>
    <w:semiHidden/>
    <w:unhideWhenUsed/>
    <w:rsid w:val="00417254"/>
    <w:rPr>
      <w:color w:val="605E5C"/>
      <w:shd w:val="clear" w:color="auto" w:fill="E1DFDD"/>
    </w:rPr>
  </w:style>
  <w:style w:type="character" w:styleId="CommentReference">
    <w:name w:val="annotation reference"/>
    <w:basedOn w:val="DefaultParagraphFont"/>
    <w:uiPriority w:val="99"/>
    <w:semiHidden/>
    <w:unhideWhenUsed/>
    <w:rsid w:val="00484379"/>
    <w:rPr>
      <w:sz w:val="16"/>
      <w:szCs w:val="16"/>
    </w:rPr>
  </w:style>
  <w:style w:type="paragraph" w:styleId="CommentText">
    <w:name w:val="annotation text"/>
    <w:basedOn w:val="Normal"/>
    <w:link w:val="CommentTextChar"/>
    <w:uiPriority w:val="99"/>
    <w:semiHidden/>
    <w:unhideWhenUsed/>
    <w:rsid w:val="00484379"/>
    <w:pPr>
      <w:spacing w:line="240" w:lineRule="auto"/>
    </w:pPr>
    <w:rPr>
      <w:sz w:val="20"/>
      <w:szCs w:val="20"/>
    </w:rPr>
  </w:style>
  <w:style w:type="character" w:customStyle="1" w:styleId="CommentTextChar">
    <w:name w:val="Comment Text Char"/>
    <w:basedOn w:val="DefaultParagraphFont"/>
    <w:link w:val="CommentText"/>
    <w:uiPriority w:val="99"/>
    <w:semiHidden/>
    <w:rsid w:val="00484379"/>
    <w:rPr>
      <w:sz w:val="20"/>
      <w:szCs w:val="20"/>
    </w:rPr>
  </w:style>
  <w:style w:type="paragraph" w:styleId="CommentSubject">
    <w:name w:val="annotation subject"/>
    <w:basedOn w:val="CommentText"/>
    <w:next w:val="CommentText"/>
    <w:link w:val="CommentSubjectChar"/>
    <w:uiPriority w:val="99"/>
    <w:semiHidden/>
    <w:unhideWhenUsed/>
    <w:rsid w:val="00484379"/>
    <w:rPr>
      <w:b/>
      <w:bCs/>
    </w:rPr>
  </w:style>
  <w:style w:type="character" w:customStyle="1" w:styleId="CommentSubjectChar">
    <w:name w:val="Comment Subject Char"/>
    <w:basedOn w:val="CommentTextChar"/>
    <w:link w:val="CommentSubject"/>
    <w:uiPriority w:val="99"/>
    <w:semiHidden/>
    <w:rsid w:val="00484379"/>
    <w:rPr>
      <w:b/>
      <w:bCs/>
      <w:sz w:val="20"/>
      <w:szCs w:val="20"/>
    </w:rPr>
  </w:style>
  <w:style w:type="paragraph" w:styleId="NormalWeb">
    <w:name w:val="Normal (Web)"/>
    <w:basedOn w:val="Normal"/>
    <w:uiPriority w:val="99"/>
    <w:unhideWhenUsed/>
    <w:rsid w:val="0021696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normaltextrun">
    <w:name w:val="normaltextrun"/>
    <w:basedOn w:val="DefaultParagraphFont"/>
    <w:rsid w:val="00944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0893">
      <w:bodyDiv w:val="1"/>
      <w:marLeft w:val="0"/>
      <w:marRight w:val="0"/>
      <w:marTop w:val="0"/>
      <w:marBottom w:val="0"/>
      <w:divBdr>
        <w:top w:val="none" w:sz="0" w:space="0" w:color="auto"/>
        <w:left w:val="none" w:sz="0" w:space="0" w:color="auto"/>
        <w:bottom w:val="none" w:sz="0" w:space="0" w:color="auto"/>
        <w:right w:val="none" w:sz="0" w:space="0" w:color="auto"/>
      </w:divBdr>
    </w:div>
    <w:div w:id="220293460">
      <w:bodyDiv w:val="1"/>
      <w:marLeft w:val="0"/>
      <w:marRight w:val="0"/>
      <w:marTop w:val="0"/>
      <w:marBottom w:val="0"/>
      <w:divBdr>
        <w:top w:val="none" w:sz="0" w:space="0" w:color="auto"/>
        <w:left w:val="none" w:sz="0" w:space="0" w:color="auto"/>
        <w:bottom w:val="none" w:sz="0" w:space="0" w:color="auto"/>
        <w:right w:val="none" w:sz="0" w:space="0" w:color="auto"/>
      </w:divBdr>
    </w:div>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705374542">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932543924">
      <w:bodyDiv w:val="1"/>
      <w:marLeft w:val="0"/>
      <w:marRight w:val="0"/>
      <w:marTop w:val="0"/>
      <w:marBottom w:val="0"/>
      <w:divBdr>
        <w:top w:val="none" w:sz="0" w:space="0" w:color="auto"/>
        <w:left w:val="none" w:sz="0" w:space="0" w:color="auto"/>
        <w:bottom w:val="none" w:sz="0" w:space="0" w:color="auto"/>
        <w:right w:val="none" w:sz="0" w:space="0" w:color="auto"/>
      </w:divBdr>
    </w:div>
    <w:div w:id="976301561">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200707934">
      <w:bodyDiv w:val="1"/>
      <w:marLeft w:val="0"/>
      <w:marRight w:val="0"/>
      <w:marTop w:val="0"/>
      <w:marBottom w:val="0"/>
      <w:divBdr>
        <w:top w:val="none" w:sz="0" w:space="0" w:color="auto"/>
        <w:left w:val="none" w:sz="0" w:space="0" w:color="auto"/>
        <w:bottom w:val="none" w:sz="0" w:space="0" w:color="auto"/>
        <w:right w:val="none" w:sz="0" w:space="0" w:color="auto"/>
      </w:divBdr>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 w:id="2066106096">
      <w:bodyDiv w:val="1"/>
      <w:marLeft w:val="0"/>
      <w:marRight w:val="0"/>
      <w:marTop w:val="0"/>
      <w:marBottom w:val="0"/>
      <w:divBdr>
        <w:top w:val="none" w:sz="0" w:space="0" w:color="auto"/>
        <w:left w:val="none" w:sz="0" w:space="0" w:color="auto"/>
        <w:bottom w:val="none" w:sz="0" w:space="0" w:color="auto"/>
        <w:right w:val="none" w:sz="0" w:space="0" w:color="auto"/>
      </w:divBdr>
    </w:div>
    <w:div w:id="209743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ihw.gov.au/reports-data/health-conditions-disability-deaths/chronic-disease/overview" TargetMode="External"/><Relationship Id="rId18" Type="http://schemas.openxmlformats.org/officeDocument/2006/relationships/hyperlink" Target="https://gcphn.org.au/practice-support/support-for-general-practice/practice-based-population-health-management-program/seasonal-focus-autum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gcphn.org.au/practice-support/support-for-general-practice/practice-based-population-health-management-program/seasonal-focus-summer/" TargetMode="External"/><Relationship Id="rId7" Type="http://schemas.openxmlformats.org/officeDocument/2006/relationships/settings" Target="settings.xml"/><Relationship Id="rId12" Type="http://schemas.openxmlformats.org/officeDocument/2006/relationships/hyperlink" Target="https://www.aihw.gov.au/reports/australias-health/australias-health-2016/contents/chapter-3-leading-causes-of-ill-health" TargetMode="External"/><Relationship Id="rId17" Type="http://schemas.openxmlformats.org/officeDocument/2006/relationships/hyperlink" Target="https://gcphn.org.au/practice-support/support-for-general-practice/practice-based-population-health-management-progra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racgp.org.au/FSDEDEV/media/documents/Clinical%20Resources/Guidelines/Red%20Book/Guidelines-for-preventive-activities-in-general-practice.pdf" TargetMode="External"/><Relationship Id="rId20" Type="http://schemas.openxmlformats.org/officeDocument/2006/relationships/hyperlink" Target="https://gcphn.org.au/practice-support/support-for-general-practice/practice-based-population-health-management-program/seasonal-focus-spr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ihw.gov.au/reports/australias-health/australias-health-2016/contents/chapter-3-leading-causes-of-ill-health"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cphn.org.au/practice-support/support-for-general-practice/practice-based-population-health-management-program/seasonal-focus-win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cgp.org.au/clinical-resources/clinical-guidelines/key-racgp-guidelines/view-all-racgp-guidelines/management-of-type-2-diabetes" TargetMode="External"/><Relationship Id="rId22" Type="http://schemas.openxmlformats.org/officeDocument/2006/relationships/hyperlink" Target="https://gcphn.org.au/wp-content/uploads/2020/02/CQI-Practice-Meeting-Template.docx"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8C7A9ACE3E11B448E2C57F795A2E6F6" ma:contentTypeVersion="4" ma:contentTypeDescription="Create a new document." ma:contentTypeScope="" ma:versionID="530da06ffc4dd655c2f6aefb2dfd13b1">
  <xsd:schema xmlns:xsd="http://www.w3.org/2001/XMLSchema" xmlns:xs="http://www.w3.org/2001/XMLSchema" xmlns:p="http://schemas.microsoft.com/office/2006/metadata/properties" xmlns:ns2="0ab4c805-45f5-40ed-bfb1-68b91f318b3c" targetNamespace="http://schemas.microsoft.com/office/2006/metadata/properties" ma:root="true" ma:fieldsID="94ef2dfbd4925be268931592309fec91" ns2:_="">
    <xsd:import namespace="0ab4c805-45f5-40ed-bfb1-68b91f318b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4c805-45f5-40ed-bfb1-68b91f318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B0FD34-6BCB-4A7B-AE61-9D79CD48DDCC}">
  <ds:schemaRefs>
    <ds:schemaRef ds:uri="http://schemas.microsoft.com/sharepoint/v3/contenttype/forms"/>
  </ds:schemaRefs>
</ds:datastoreItem>
</file>

<file path=customXml/itemProps2.xml><?xml version="1.0" encoding="utf-8"?>
<ds:datastoreItem xmlns:ds="http://schemas.openxmlformats.org/officeDocument/2006/customXml" ds:itemID="{E14723E7-6562-4DFB-B14B-2D306DB7DEC2}">
  <ds:schemaRefs>
    <ds:schemaRef ds:uri="http://schemas.openxmlformats.org/officeDocument/2006/bibliography"/>
  </ds:schemaRefs>
</ds:datastoreItem>
</file>

<file path=customXml/itemProps3.xml><?xml version="1.0" encoding="utf-8"?>
<ds:datastoreItem xmlns:ds="http://schemas.openxmlformats.org/officeDocument/2006/customXml" ds:itemID="{49AB2827-66BD-464B-AEAF-5EF03C9E6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4c805-45f5-40ed-bfb1-68b91f318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9E31D6-ACD6-4D6D-ABBF-9D42FF49C554}">
  <ds:schemaRef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0ab4c805-45f5-40ed-bfb1-68b91f318b3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1537</Words>
  <Characters>8763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Butler</dc:creator>
  <cp:keywords/>
  <dc:description/>
  <cp:lastModifiedBy>Beth Ward-Smith</cp:lastModifiedBy>
  <cp:revision>2</cp:revision>
  <cp:lastPrinted>2019-08-02T01:12:00Z</cp:lastPrinted>
  <dcterms:created xsi:type="dcterms:W3CDTF">2021-03-01T01:38:00Z</dcterms:created>
  <dcterms:modified xsi:type="dcterms:W3CDTF">2021-03-01T01:38:00Z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0x01010078C7A9ACE3E11B448E2C57F795A2E6F6</vt:lpwstr>
  </property>
  <property fmtid="{D5CDD505-2E9C-101B-9397-08002B2CF9AE}" pid="4" name="_dlc_DocIdItemGuid">
    <vt:lpwstr>ea023890-f332-4578-9f4b-5d5857521c6b</vt:lpwstr>
  </property>
</Properties>
</file>